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87" w:rsidRPr="00743BD4" w:rsidRDefault="00D05887" w:rsidP="00D05887">
      <w:pPr>
        <w:jc w:val="center"/>
        <w:rPr>
          <w:b/>
          <w:sz w:val="28"/>
          <w:szCs w:val="28"/>
        </w:rPr>
      </w:pPr>
      <w:r w:rsidRPr="00743BD4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D05887" w:rsidRDefault="00D05887" w:rsidP="00D05887">
      <w:pPr>
        <w:jc w:val="center"/>
        <w:rPr>
          <w:b/>
          <w:sz w:val="28"/>
          <w:szCs w:val="28"/>
        </w:rPr>
      </w:pPr>
      <w:r w:rsidRPr="00743BD4">
        <w:rPr>
          <w:b/>
          <w:sz w:val="28"/>
          <w:szCs w:val="28"/>
        </w:rPr>
        <w:t xml:space="preserve">промежуточной аттестации по дисциплине </w:t>
      </w:r>
    </w:p>
    <w:p w:rsidR="00D05887" w:rsidRDefault="00D05887" w:rsidP="00D0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Pr="00D05887">
        <w:rPr>
          <w:b/>
          <w:sz w:val="28"/>
          <w:szCs w:val="28"/>
        </w:rPr>
        <w:t>огистика складирования</w:t>
      </w:r>
      <w:r>
        <w:rPr>
          <w:b/>
          <w:sz w:val="28"/>
          <w:szCs w:val="28"/>
        </w:rPr>
        <w:t>»</w:t>
      </w:r>
    </w:p>
    <w:p w:rsidR="00BA08F7" w:rsidRDefault="00BA08F7">
      <w:pPr>
        <w:rPr>
          <w:sz w:val="28"/>
          <w:szCs w:val="28"/>
        </w:rPr>
      </w:pPr>
    </w:p>
    <w:p w:rsidR="00D05887" w:rsidRDefault="00D05887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Примерный перечень тестовых вопросов</w:t>
      </w:r>
    </w:p>
    <w:p w:rsidR="00D05887" w:rsidRDefault="00D05887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Вариант 1.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 По каким признакам классифицируются склады фирмы?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по назначению, виду и характеру хранимых материалов;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по типу здания, месту расположения и масштабу действий;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по форме собственности;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ответы верны.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 В каком ответе содержится правильное и полное определение склада?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сложное техническое сооружение, состоящее из множества различных подсистем и элементов, имеющих определенную структуру, объединенную для выполнения конкретных функций по преобразованию материальных потоков;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устройство, предназначенное для приемки, хранения и подготовки материальных ценностей к потреблению;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устройство для складирования продукции;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определения верны.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 Склады, предназначенные для хранения непродовольственной и продовольственной продукции, не нуждающейся в создании особого режима хранения: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</w:t>
      </w:r>
      <w:proofErr w:type="spellStart"/>
      <w:r>
        <w:rPr>
          <w:color w:val="000000"/>
          <w:sz w:val="21"/>
          <w:szCs w:val="21"/>
        </w:rPr>
        <w:t>общетоварные</w:t>
      </w:r>
      <w:proofErr w:type="spellEnd"/>
      <w:r>
        <w:rPr>
          <w:color w:val="000000"/>
          <w:sz w:val="21"/>
          <w:szCs w:val="21"/>
        </w:rPr>
        <w:t xml:space="preserve"> склады;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универсальные склады;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смешанные склады;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специализированные склады.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4. К основным операциям складирования относятся: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хранение и размещение товаров;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количественная и качественная сохранность запасов;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учет запасов; г) обновление запасов;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все ответы верны. </w:t>
      </w:r>
    </w:p>
    <w:p w:rsidR="00BA08F7" w:rsidRDefault="00BA08F7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5. К основным операциям складирования относятся: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хранение и размещение товаров;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количественная и качественная сохранность запасов;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учет и обновление запасов;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ответы верны.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6. Что включает в себя понятие «</w:t>
      </w:r>
      <w:proofErr w:type="spellStart"/>
      <w:r>
        <w:rPr>
          <w:b/>
          <w:bCs/>
          <w:color w:val="000000"/>
          <w:sz w:val="21"/>
          <w:szCs w:val="21"/>
        </w:rPr>
        <w:t>комиссионирование</w:t>
      </w:r>
      <w:proofErr w:type="spellEnd"/>
      <w:r>
        <w:rPr>
          <w:b/>
          <w:bCs/>
          <w:color w:val="000000"/>
          <w:sz w:val="21"/>
          <w:szCs w:val="21"/>
        </w:rPr>
        <w:t>»?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а) поиск и подбор продукции на складе в соответствии с заказами покупателей;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объединение грузов в экономичную партию отгрузки;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сортировка отобранной продукции по отдельным заказам;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формирование грузовой единицы;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все ответы верны.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7. Что такое склад?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устройство, предназначенное для приемки, хранений и подготовки материальных ценностей к производственному потреблению и бесперебойному снабжению ими потребителей;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устройство для складирования продукции;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устройство для бесперебойного снабжения материальными ресурсами потребителей;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ответы верны.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 xml:space="preserve">8. Что понимается под понятием «логистический процесс на складе»?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это совокупность </w:t>
      </w:r>
      <w:proofErr w:type="spellStart"/>
      <w:r>
        <w:rPr>
          <w:color w:val="000000"/>
          <w:sz w:val="21"/>
          <w:szCs w:val="21"/>
        </w:rPr>
        <w:t>внутрискладских</w:t>
      </w:r>
      <w:proofErr w:type="spellEnd"/>
      <w:r>
        <w:rPr>
          <w:color w:val="000000"/>
          <w:sz w:val="21"/>
          <w:szCs w:val="21"/>
        </w:rPr>
        <w:t xml:space="preserve"> логистических операций, связанных с </w:t>
      </w:r>
      <w:proofErr w:type="spellStart"/>
      <w:r>
        <w:rPr>
          <w:color w:val="000000"/>
          <w:sz w:val="21"/>
          <w:szCs w:val="21"/>
        </w:rPr>
        <w:t>грузопереработкой</w:t>
      </w:r>
      <w:proofErr w:type="spellEnd"/>
      <w:r>
        <w:rPr>
          <w:color w:val="000000"/>
          <w:sz w:val="21"/>
          <w:szCs w:val="21"/>
        </w:rPr>
        <w:t xml:space="preserve"> материального потока;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это упорядоченная во времени последовательность логистических операций, интегрирующих функции снабжения запасами, переработки грузов и физического распределения заказа;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это совокупность логистических операций, связанных с хранением (складированием), </w:t>
      </w:r>
      <w:proofErr w:type="spellStart"/>
      <w:r>
        <w:rPr>
          <w:color w:val="000000"/>
          <w:sz w:val="21"/>
          <w:szCs w:val="21"/>
        </w:rPr>
        <w:t>rpyзопереработкой</w:t>
      </w:r>
      <w:proofErr w:type="spellEnd"/>
      <w:r>
        <w:rPr>
          <w:color w:val="000000"/>
          <w:sz w:val="21"/>
          <w:szCs w:val="21"/>
        </w:rPr>
        <w:t xml:space="preserve"> и упаковкой материального потока;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  это совокупность всех складских логистических операций;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это упорядоченная во времени последовательность логистических операций, направленная на преобразование материального потока на территории.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 xml:space="preserve">9. В чем отличие понятий «логистический центр» и «распределительный центр»?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а) распределительный центр – это место хранения материальных ресурсов, расположенное в конечном или промежуточном пункте транспортной сети, а логистический центр – место хранения  более широкого ассортимента продукции, которое может находиться на разных стадиях движения материального потока от поставщика до конечного потребителя;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распределительный центр – это место хранения готовой </w:t>
      </w:r>
      <w:proofErr w:type="spellStart"/>
      <w:r>
        <w:rPr>
          <w:color w:val="000000"/>
          <w:sz w:val="21"/>
          <w:szCs w:val="21"/>
        </w:rPr>
        <w:t>пpoдукции</w:t>
      </w:r>
      <w:proofErr w:type="spellEnd"/>
      <w:r>
        <w:rPr>
          <w:color w:val="000000"/>
          <w:sz w:val="21"/>
          <w:szCs w:val="21"/>
        </w:rPr>
        <w:t xml:space="preserve"> на пути к конечному потребителю, а логистический центр – место хранения более широкого ассортимента продукции, которое может находиться на разных стадиях движения материального потока от поставщика до конечного потребителя;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распределительный центр – техническое сооружение, предназначенное для выполнения функции распределения материального потока между конечными потребителями, а логистический центр предназначен для управления запасами на различных участках логистической цепи;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распределительный центр – место хранения более широкого ассортимента продукции, которое может находиться на </w:t>
      </w:r>
      <w:proofErr w:type="spellStart"/>
      <w:r>
        <w:rPr>
          <w:color w:val="000000"/>
          <w:sz w:val="21"/>
          <w:szCs w:val="21"/>
        </w:rPr>
        <w:t>разныхстаднях</w:t>
      </w:r>
      <w:proofErr w:type="spellEnd"/>
      <w:r>
        <w:rPr>
          <w:color w:val="000000"/>
          <w:sz w:val="21"/>
          <w:szCs w:val="21"/>
        </w:rPr>
        <w:t xml:space="preserve"> движения материального потока от поставщика до конечного потребителя, а логистический центр – это место хранения готовой продукции на пути к конечному потребителю;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распределительный центр – это место хранения готовой продукции на пути к конечному потребителю, а логистический центр – это место хранения материальных ресурсов, расположенное в конечном или промежуточном пункте транспортной сети.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10. Какие составляющие определяют и характеризуют систему складирования?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 логистические операции на складе;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технические средства, предназначенные для перемещения груза на территории склада;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месторасположение, вид и размер склада;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 верны ответы а, б, 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верны ответы а, б.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11. Основная модель, не требующая постоянного контроля наличия запасов на складе: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модель управления запасами с установленной периодичностью пополнения запасов до постоянного уровня;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модель с фиксированным размером заказа;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модель с фиксированным интервалом времени между заказами;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г) модель управления запасами по минимуму — максимуму и с постоянной периодичностью пополнения запасов;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«вытягивающая модель».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12.</w:t>
      </w:r>
      <w:r>
        <w:rPr>
          <w:b/>
          <w:bCs/>
          <w:color w:val="000000"/>
          <w:sz w:val="21"/>
          <w:szCs w:val="21"/>
        </w:rPr>
        <w:tab/>
        <w:t xml:space="preserve">Какие возможности подразумеваются при реализации функции склада «управление ассортиментным составом»?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 сортировка груза на более мелкие партии, предназначенные нескольким заказчикам;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б) пересортировка грузов, полученных от поставщиков, и их объединение в партию отправки потребителям;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 накопление и формирование ассортимента продукции р. ожидании заказа потребителей с последующей сортировкой в соответствии с заказами;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г)  объединение грузов в более крупную смешанную партию отправки потребителям, расположенным в одном районе сбыта;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накопление и формирование ассортимента продукции с целью объединения в более крупные смешанные партии отправки потребителям, расположенным в одном районе сбыта.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13.  Какие из перечисленных ниже функций не относятся к функциям упаковки?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 обеспечивает защиту продукции от повреждений или потерь при транспортировании, хранении и перевалке;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 обеспечивает перевозку и временное хранение грузов;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в)  служит в качестве основания для сбора, складирования, перегрузки, транспортировки грузов;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г)  обеспечивает формирование грузовой единицы;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 создает условия для поддержания активной стратегии сбыта.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14. Точка заказа зависит от: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условий хранения запасов;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спроса, продолжительности доставки, объема страхового запаса;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объема склада, потребностей производства;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характера потребления запасов, стоимости единицы продукции;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установленного уровня обслуживания в данном сегменте рынка.</w:t>
      </w:r>
      <w:r>
        <w:rPr>
          <w:color w:val="000000"/>
          <w:sz w:val="21"/>
          <w:szCs w:val="21"/>
        </w:rPr>
        <w:br/>
      </w:r>
      <w:r>
        <w:br/>
      </w:r>
      <w:r>
        <w:rPr>
          <w:b/>
          <w:bCs/>
          <w:color w:val="000000"/>
          <w:sz w:val="21"/>
          <w:szCs w:val="21"/>
        </w:rPr>
        <w:t xml:space="preserve">15. Какие возможности подразумеваются при реализации функции склада «комплектация партии груза»?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сортировка груза на более мелкие партии, предназначенные нескольким заказчикам;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пересортировка грузов, полученных от поставщиков, и их объединение в партию отправки потребителям;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накопление и формирование ассортимента продукции в ожидании заказа потребителей с последующей сортировкой в соответствии с заказами;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г) объединение грузов в более крупную смешанную партию отправки потребителям, расположенным в одном районе сбыта;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накопление и формирование ассортимента продукции с целью объединения в более крупные смешанные партии отправки потребителям, расположенным в одном районе сбыта. </w:t>
      </w:r>
    </w:p>
    <w:p w:rsidR="00BA08F7" w:rsidRDefault="00303B1E">
      <w:pPr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16. Какие из перечисленных ниже факторов являются решающими при выборе подъемно-транспортного оборудования на складе: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 размер склада, физические характеристики грузов, скорость размещения грузов на территории склада;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 виды услуг, оказываемых складом, степень механизации складских операций;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 способ размещения товара на складе и его хранения, </w:t>
      </w:r>
      <w:proofErr w:type="spellStart"/>
      <w:r>
        <w:rPr>
          <w:color w:val="000000"/>
          <w:sz w:val="21"/>
          <w:szCs w:val="21"/>
        </w:rPr>
        <w:t>внутрискладской</w:t>
      </w:r>
      <w:proofErr w:type="spellEnd"/>
      <w:r>
        <w:rPr>
          <w:color w:val="000000"/>
          <w:sz w:val="21"/>
          <w:szCs w:val="21"/>
        </w:rPr>
        <w:t xml:space="preserve"> технологический процесс;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 объем грузов, упаковка;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 все ответы верны.</w:t>
      </w:r>
    </w:p>
    <w:p w:rsidR="00BA08F7" w:rsidRDefault="00303B1E">
      <w:pPr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17. Транспортные и складские операции являются элементами: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производственного цикла;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технологического цикла;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естественных процессов;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вспомогательных процессов;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основных процессов.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BA08F7" w:rsidRDefault="00303B1E">
      <w:pPr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18. По каким признакам классифицируются склады фирм?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по назначению, виду и характеру хранимых материалов;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по типу здания, месту расположения и масштабу действий;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по степени огнестойкости;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ответы верны.</w:t>
      </w:r>
    </w:p>
    <w:p w:rsidR="00BA08F7" w:rsidRDefault="00303B1E">
      <w:pPr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19. Определите понятие «логистика складирования»: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одна из функциональных подсистем логистики организации;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это регулирование </w:t>
      </w:r>
      <w:proofErr w:type="spellStart"/>
      <w:r>
        <w:rPr>
          <w:color w:val="000000"/>
          <w:sz w:val="21"/>
          <w:szCs w:val="21"/>
        </w:rPr>
        <w:t>внутрискладского</w:t>
      </w:r>
      <w:proofErr w:type="spellEnd"/>
      <w:r>
        <w:rPr>
          <w:color w:val="000000"/>
          <w:sz w:val="21"/>
          <w:szCs w:val="21"/>
        </w:rPr>
        <w:t xml:space="preserve"> технологического процесса в пространстве и во времени;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это управление движением материальных ресурсов на территории складского хозяйства;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это комплекс взаимосвязанных </w:t>
      </w:r>
      <w:proofErr w:type="spellStart"/>
      <w:r>
        <w:rPr>
          <w:color w:val="000000"/>
          <w:sz w:val="21"/>
          <w:szCs w:val="21"/>
        </w:rPr>
        <w:t>oпeраций</w:t>
      </w:r>
      <w:proofErr w:type="spellEnd"/>
      <w:r>
        <w:rPr>
          <w:color w:val="000000"/>
          <w:sz w:val="21"/>
          <w:szCs w:val="21"/>
        </w:rPr>
        <w:t xml:space="preserve">, связанных с </w:t>
      </w:r>
      <w:proofErr w:type="spellStart"/>
      <w:r>
        <w:rPr>
          <w:color w:val="000000"/>
          <w:sz w:val="21"/>
          <w:szCs w:val="21"/>
        </w:rPr>
        <w:t>грузопереработкой</w:t>
      </w:r>
      <w:proofErr w:type="spellEnd"/>
      <w:r>
        <w:rPr>
          <w:color w:val="000000"/>
          <w:sz w:val="21"/>
          <w:szCs w:val="21"/>
        </w:rPr>
        <w:t xml:space="preserve"> материального потока;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д) это комплекс взаимосвязанных </w:t>
      </w:r>
      <w:proofErr w:type="spellStart"/>
      <w:r>
        <w:rPr>
          <w:color w:val="000000"/>
          <w:sz w:val="21"/>
          <w:szCs w:val="21"/>
        </w:rPr>
        <w:t>oпераций</w:t>
      </w:r>
      <w:proofErr w:type="spellEnd"/>
      <w:r>
        <w:rPr>
          <w:color w:val="000000"/>
          <w:sz w:val="21"/>
          <w:szCs w:val="21"/>
        </w:rPr>
        <w:t xml:space="preserve">, совершаемых в процессе доведения готовой продукции до потребителя. </w:t>
      </w:r>
    </w:p>
    <w:p w:rsidR="00BA08F7" w:rsidRDefault="00303B1E">
      <w:pPr>
        <w:pStyle w:val="ad"/>
        <w:numPr>
          <w:ilvl w:val="0"/>
          <w:numId w:val="1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Выбор места расположения склада определяется методом...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 "дворника-стеклоочистителя";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правила "80-20";</w:t>
      </w:r>
      <w:r>
        <w:rPr>
          <w:rFonts w:eastAsia="Times New Roman"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lastRenderedPageBreak/>
        <w:t> в) условного центра масс;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динамического программирования;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сетевого планирования.</w:t>
      </w:r>
    </w:p>
    <w:p w:rsidR="00BA08F7" w:rsidRDefault="00303B1E">
      <w:pPr>
        <w:pStyle w:val="ad"/>
        <w:numPr>
          <w:ilvl w:val="0"/>
          <w:numId w:val="1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Логистический процесс на складе включает: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снабжение запасами;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разгрузку и приемку грузов;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в)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внутрискладскую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транспортировку;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доставку товаров потребителям.</w:t>
      </w:r>
    </w:p>
    <w:p w:rsidR="00BA08F7" w:rsidRDefault="00303B1E">
      <w:pPr>
        <w:numPr>
          <w:ilvl w:val="0"/>
          <w:numId w:val="1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Горячая линия на складе – это...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наиболее обогреваемая территория;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тепловая завеса у въезда на склад;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места, приближенные к зонам отпуска;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г)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тепломагистраль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линия размещения самых дорогих товаров.</w:t>
      </w:r>
    </w:p>
    <w:p w:rsidR="00BA08F7" w:rsidRDefault="00303B1E">
      <w:pPr>
        <w:numPr>
          <w:ilvl w:val="0"/>
          <w:numId w:val="1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Холодная линия на складе – это...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наименее обогреваемая территория;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система обеспечения холодной водой;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места, наиболее отдаленные от зон отпуска;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самые дешевые товары.</w:t>
      </w:r>
    </w:p>
    <w:p w:rsidR="00BA08F7" w:rsidRDefault="00303B1E">
      <w:pPr>
        <w:pStyle w:val="ad"/>
        <w:numPr>
          <w:ilvl w:val="0"/>
          <w:numId w:val="1"/>
        </w:numPr>
        <w:spacing w:after="164" w:line="360" w:lineRule="atLeast"/>
        <w:ind w:left="0" w:firstLine="0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В современном складском хозяйстве предпочтение отдается: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б) складам высотой до 7,5 м;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складам с высотной зоной хранения.</w:t>
      </w:r>
    </w:p>
    <w:p w:rsidR="00BA08F7" w:rsidRDefault="00303B1E">
      <w:pPr>
        <w:pStyle w:val="ad"/>
        <w:numPr>
          <w:ilvl w:val="0"/>
          <w:numId w:val="1"/>
        </w:numPr>
        <w:spacing w:after="164" w:line="360" w:lineRule="atLeast"/>
        <w:ind w:left="426" w:hanging="426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Одноэтажные склады ограничены высотой:</w:t>
      </w:r>
    </w:p>
    <w:p w:rsidR="00BA08F7" w:rsidRDefault="00303B1E">
      <w:pPr>
        <w:pStyle w:val="ad"/>
        <w:spacing w:after="164" w:line="360" w:lineRule="atLeast"/>
        <w:ind w:left="0"/>
        <w:rPr>
          <w:lang w:eastAsia="ru-RU"/>
        </w:rPr>
      </w:pPr>
      <w:r>
        <w:rPr>
          <w:lang w:eastAsia="ru-RU"/>
        </w:rPr>
        <w:t>а)  3 м;</w:t>
      </w:r>
      <w:r>
        <w:rPr>
          <w:lang w:eastAsia="ru-RU"/>
        </w:rPr>
        <w:br/>
        <w:t>б)  4 м;</w:t>
      </w:r>
      <w:r>
        <w:rPr>
          <w:lang w:eastAsia="ru-RU"/>
        </w:rPr>
        <w:br/>
        <w:t> в) 6 м;</w:t>
      </w:r>
      <w:r>
        <w:rPr>
          <w:lang w:eastAsia="ru-RU"/>
        </w:rPr>
        <w:br/>
        <w:t>г)  10 м.</w:t>
      </w: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</w:pPr>
      <w:r>
        <w:rPr>
          <w:b/>
          <w:bCs/>
        </w:rPr>
        <w:t>Установите соответствие понятий и определений</w:t>
      </w:r>
      <w:r>
        <w:t>:</w:t>
      </w:r>
    </w:p>
    <w:p w:rsidR="00BA08F7" w:rsidRDefault="00BA08F7">
      <w:pPr>
        <w:pStyle w:val="ad"/>
        <w:ind w:left="786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44"/>
        <w:gridCol w:w="559"/>
        <w:gridCol w:w="5006"/>
      </w:tblGrid>
      <w:tr w:rsidR="00BA08F7">
        <w:tc>
          <w:tcPr>
            <w:tcW w:w="445" w:type="dxa"/>
          </w:tcPr>
          <w:p w:rsidR="00BA08F7" w:rsidRDefault="00303B1E">
            <w:pPr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Понятие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Определение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Унитизация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Эффективное средство управления запасами на различных участках логистической цепи и управления материальным потоком в целом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Складское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Объединение небольших партий товара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Терминал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Логистическая операция, заключающаяся в содержании запасов участниками логистического канала и обеспечивающая сохранность запасов, их рациональное размещение, учет, постоянное обновление и безопасные методы работы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Логистика складирования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Начальный или конечный пункт приема и выдачи груза на магистральных видах транспорта, имеющий площадь свыше 5 тыс. м</w:t>
            </w:r>
            <w:r>
              <w:rPr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Склад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Совокупность зданий и сооружений, предназначенных для приема, размещения, хранения и отпуска продукции, предметов и средств труда</w:t>
            </w:r>
          </w:p>
        </w:tc>
      </w:tr>
      <w:tr w:rsidR="00BA08F7">
        <w:tc>
          <w:tcPr>
            <w:tcW w:w="44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9" w:type="dxa"/>
            <w:tcBorders>
              <w:right w:val="thinThickSmallGap" w:sz="24" w:space="0" w:color="auto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Складирование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10" w:type="dxa"/>
            <w:tcBorders>
              <w:left w:val="single" w:sz="4" w:space="0" w:color="000000"/>
            </w:tcBorders>
          </w:tcPr>
          <w:p w:rsidR="00BA08F7" w:rsidRDefault="00303B1E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Комплекс взаимосвязанных операций, реализуемых в процессе преобразования материального потока в складском хозяйстве</w:t>
            </w:r>
          </w:p>
        </w:tc>
      </w:tr>
    </w:tbl>
    <w:p w:rsidR="00BA08F7" w:rsidRDefault="00BA08F7"/>
    <w:p w:rsidR="00BA08F7" w:rsidRDefault="00BA08F7"/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В чем отличие двух способов складирования: напольного и стеллажного?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а) при напольном способе складирования грузовые пакеты или товарные упаковки укладываются друг на друга; при стеллажном способе складирования товары хранятся на полках;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б) напольный способ складирования используется для хранения крупных и тяжелых партий однородного товара; а стеллажный — для небольших и легких упаковок товаров;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в) напольный способ складирования используется на немеханизированных складах; а стеллажный — на механизированных складах;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г) верны ответы а, б;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д) верны ответы а, б, в.</w:t>
      </w:r>
    </w:p>
    <w:p w:rsidR="00BA08F7" w:rsidRDefault="00BA08F7">
      <w:pPr>
        <w:rPr>
          <w:b/>
        </w:rPr>
      </w:pP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Функции грузовых терминалов: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а) маркетинговые исследования рынка транспортно-логистического сервиса;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б) планирование распределения материальных ресурсов;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в) оформление договоров с клиентами;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сбор и развоз грузов;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д) краткосрочное хранение.</w:t>
      </w:r>
    </w:p>
    <w:p w:rsidR="00BA08F7" w:rsidRDefault="00BA08F7">
      <w:pPr>
        <w:rPr>
          <w:b/>
        </w:rPr>
      </w:pP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Правило АВС – это...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а) система управления запасами;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б) система регулирования запасами;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в) метод размещения товаров на складе;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метод распределения готовой продукции.</w:t>
      </w:r>
    </w:p>
    <w:p w:rsidR="00BA08F7" w:rsidRDefault="00BA08F7"/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Определите понятие «грузовая единица»: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а)   это некоторое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б) это количество товаров, хранящееся на складе;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lastRenderedPageBreak/>
        <w:t xml:space="preserve">в) консолидированные отдельные промышленные упаковки в единый стандартизированный «пакет», удобный для транспортировки и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грузопереработки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  это современный метод упаковки груза в виде стандартизированного пакета;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д) единица измерения объема партии отгрузки.</w:t>
      </w: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Какие из нижеперечисленных складов относятся к группе складов, классифицируемых по функциональному назначению?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а) склад логистики снабжения, склад логистики производства, склад логистики распределения;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б) склад производителя, склад торговых компаний, склад торгово-посреднических компаний, склад экспедиторской компании;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в) склад буферных запасов, транзитно-перевалочный склад, склад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комиссионирования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, специальный склад;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терминал, распределительный центр, логистический центр;                  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д) верны ответы в, г.</w:t>
      </w:r>
    </w:p>
    <w:p w:rsidR="00BA08F7" w:rsidRDefault="00BA08F7"/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Определите понятие «терминал»: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а) место хранения готовой продукции на пути к конечному потребителю;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б) складское хозяйство, расположенное в конечном или промежуточном пункте транспортной сети, организующей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мультимодальные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перевозки грузов с участием воздушного, автомобильного, морского транспорта;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в) место хранения материальных ресурсов, расположенное в конечном или промежуточном пункте транспортной сети; 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г) техническое сооружение, предназначенное для выполнения функции распределения материального потока между конечными потребителями; </w:t>
      </w:r>
    </w:p>
    <w:p w:rsidR="00BA08F7" w:rsidRDefault="00303B1E">
      <w:pPr>
        <w:spacing w:after="164" w:line="360" w:lineRule="atLeast"/>
      </w:pPr>
      <w:r>
        <w:rPr>
          <w:rFonts w:eastAsia="Times New Roman"/>
          <w:color w:val="000000"/>
          <w:sz w:val="21"/>
          <w:szCs w:val="21"/>
          <w:lang w:eastAsia="ru-RU"/>
        </w:rPr>
        <w:t>д) место хранения более широкого ассортимента продукции, которое может находиться на разных стадиях движения материального потока от поставщика до</w:t>
      </w:r>
      <w:r>
        <w:t xml:space="preserve"> конечного потребителя. </w:t>
      </w: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Соотнесите понятия и определения</w:t>
      </w:r>
    </w:p>
    <w:p w:rsidR="00BA08F7" w:rsidRDefault="00BA08F7">
      <w:pPr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56"/>
        <w:gridCol w:w="550"/>
        <w:gridCol w:w="5125"/>
      </w:tblGrid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Разукрупнение грузов</w:t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Объединение грузов в более крупную смешанную партию отправки потребителям, территориально расположенным в одном районе сбыта</w:t>
            </w:r>
          </w:p>
        </w:tc>
      </w:tr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Система складирования</w:t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Средство или комплекс средств, обеспечивающих защиту продукции от повреждений или потерь при транспортировании, хранении и перевалке; облегчающих выполнение логистических операций</w:t>
            </w:r>
          </w:p>
        </w:tc>
      </w:tr>
      <w:tr w:rsidR="00BA08F7">
        <w:trPr>
          <w:trHeight w:val="608"/>
        </w:trPr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Упаковка</w:t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Сортировка груза на более мелкие партии, предназначенные нескольким заказчикам</w:t>
            </w:r>
          </w:p>
        </w:tc>
      </w:tr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 xml:space="preserve">Система </w:t>
            </w:r>
            <w:proofErr w:type="spellStart"/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комиссионирования</w:t>
            </w:r>
            <w:proofErr w:type="spellEnd"/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Некоторое количество товаров, которое погру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softHyphen/>
              <w:t>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</w:t>
            </w:r>
          </w:p>
        </w:tc>
      </w:tr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Терминал</w:t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Определенным образом организованная со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softHyphen/>
              <w:t>вокупность взаимосвязанных элементов, обеспечивающая оптимальное раз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softHyphen/>
              <w:t>мещение материального потока на складе и рациональное управление им</w:t>
            </w:r>
          </w:p>
        </w:tc>
      </w:tr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Грузовая единица</w:t>
            </w:r>
            <w:r>
              <w:rPr>
                <w:rStyle w:val="apple-converted-space"/>
                <w:color w:val="393939"/>
                <w:sz w:val="21"/>
                <w:szCs w:val="21"/>
                <w:shd w:val="clear" w:color="auto" w:fill="FFFFFF"/>
                <w:lang w:eastAsia="ru-RU"/>
              </w:rPr>
              <w:t> </w:t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Складское хозяйство, распо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softHyphen/>
              <w:t xml:space="preserve">ложенное в конечном или промежуточном пункте транспортной сети, организующее </w:t>
            </w:r>
            <w:proofErr w:type="spellStart"/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мультимодальные</w:t>
            </w:r>
            <w:proofErr w:type="spellEnd"/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 xml:space="preserve"> перевозки грузов</w:t>
            </w:r>
          </w:p>
        </w:tc>
      </w:tr>
      <w:tr w:rsidR="00BA08F7">
        <w:tc>
          <w:tcPr>
            <w:tcW w:w="519" w:type="dxa"/>
          </w:tcPr>
          <w:p w:rsidR="00BA08F7" w:rsidRDefault="00BA08F7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Консолидация грузов</w:t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Место хранения товаров в период их движения от места произ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softHyphen/>
              <w:t>водства до оптовой или розничной торговой точки</w:t>
            </w:r>
          </w:p>
        </w:tc>
      </w:tr>
      <w:tr w:rsidR="00BA08F7">
        <w:tc>
          <w:tcPr>
            <w:tcW w:w="519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56" w:type="dxa"/>
          </w:tcPr>
          <w:p w:rsidR="00BA08F7" w:rsidRDefault="00303B1E">
            <w:pP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Распределительный центр</w:t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br/>
            </w: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</w:tc>
        <w:tc>
          <w:tcPr>
            <w:tcW w:w="550" w:type="dxa"/>
          </w:tcPr>
          <w:p w:rsidR="00BA08F7" w:rsidRDefault="00303B1E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25" w:type="dxa"/>
          </w:tcPr>
          <w:p w:rsidR="00BA08F7" w:rsidRDefault="00303B1E">
            <w:pP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393939"/>
                <w:sz w:val="21"/>
                <w:szCs w:val="21"/>
                <w:shd w:val="clear" w:color="auto" w:fill="FFFFFF"/>
                <w:lang w:eastAsia="ru-RU"/>
              </w:rPr>
              <w:t>Комплекс операций по подготовке, отбору и сортировке товаров и их доставке в соответствии с требованиями клиента</w:t>
            </w:r>
          </w:p>
        </w:tc>
      </w:tr>
    </w:tbl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Какие факторы, </w:t>
      </w:r>
      <w:proofErr w:type="spellStart"/>
      <w:r>
        <w:rPr>
          <w:b/>
          <w:bCs/>
        </w:rPr>
        <w:t>учитывающиеся</w:t>
      </w:r>
      <w:proofErr w:type="spellEnd"/>
      <w:r>
        <w:rPr>
          <w:b/>
          <w:bCs/>
        </w:rPr>
        <w:t xml:space="preserve"> при разработке системы складирования, не относятся к внешним?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вид транспорта;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вид здания;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интенсивность материального потока;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передача информации.</w:t>
      </w:r>
    </w:p>
    <w:p w:rsidR="00BA08F7" w:rsidRDefault="00BA08F7">
      <w:pPr>
        <w:ind w:firstLine="284"/>
        <w:jc w:val="right"/>
        <w:rPr>
          <w:sz w:val="28"/>
          <w:szCs w:val="28"/>
        </w:rPr>
      </w:pPr>
    </w:p>
    <w:p w:rsidR="00BA08F7" w:rsidRDefault="00303B1E">
      <w:pPr>
        <w:pStyle w:val="ad"/>
        <w:numPr>
          <w:ilvl w:val="0"/>
          <w:numId w:val="1"/>
        </w:numPr>
        <w:spacing w:line="276" w:lineRule="auto"/>
        <w:ind w:left="567" w:hanging="567"/>
        <w:rPr>
          <w:b/>
          <w:bCs/>
        </w:rPr>
      </w:pPr>
      <w:r>
        <w:rPr>
          <w:b/>
          <w:bCs/>
        </w:rPr>
        <w:t xml:space="preserve"> Перечислите основные преимущества склада общего пользования: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высокая степень контроля над операциями; гибкость по отношению к общей политике организации; наличие самого современного оборудования и использование передовых методов при проведении складских операций;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высокая степень контроля над операциями; гибкость по отношению к общей политике организации; нематериальные выгоды (имидж, впечатление надежности и стабильности);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гибкость, позволяющая учитывать изменяющийся спрос; наличие самого современного оборудования и использование передовых методов при проведении складских операций; облегчение доступа к более широкому географическому региону; </w:t>
      </w:r>
    </w:p>
    <w:p w:rsidR="00BA08F7" w:rsidRDefault="00303B1E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гибкость, позволяющая учитывать изменяющийся спрос; высокая степень контроля над операциями; нематериальные выгоды (имидж, впечатление надежности и стабильности); </w:t>
      </w:r>
    </w:p>
    <w:p w:rsidR="00BA08F7" w:rsidRDefault="00303B1E">
      <w:pPr>
        <w:rPr>
          <w:sz w:val="28"/>
          <w:szCs w:val="28"/>
        </w:rPr>
      </w:pPr>
      <w:r>
        <w:rPr>
          <w:color w:val="000000"/>
          <w:sz w:val="21"/>
          <w:szCs w:val="21"/>
        </w:rPr>
        <w:t>д) верного ответа нет.</w:t>
      </w:r>
      <w:r>
        <w:rPr>
          <w:color w:val="000000"/>
          <w:sz w:val="21"/>
          <w:szCs w:val="21"/>
        </w:rPr>
        <w:br/>
      </w:r>
    </w:p>
    <w:p w:rsidR="00D05887" w:rsidRDefault="00D05887" w:rsidP="00D05887">
      <w:pPr>
        <w:pStyle w:val="ab"/>
        <w:shd w:val="clear" w:color="auto" w:fill="FFFFFF"/>
        <w:spacing w:before="0" w:beforeAutospacing="0" w:after="164" w:afterAutospacing="0" w:line="360" w:lineRule="atLeast"/>
        <w:textAlignment w:val="baseline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Вариант 2.</w:t>
      </w:r>
    </w:p>
    <w:p w:rsidR="00BA08F7" w:rsidRDefault="00303B1E">
      <w:pPr>
        <w:pStyle w:val="ad"/>
        <w:numPr>
          <w:ilvl w:val="0"/>
          <w:numId w:val="2"/>
        </w:numPr>
        <w:tabs>
          <w:tab w:val="left" w:pos="284"/>
        </w:tabs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С хранением запасов связаны издержки: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 аренда складов;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транспортные расходы;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в)  затраты на оформление документов;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оплата труда;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д)  амортизация оборудования.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284" w:hanging="284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С пополнением запасов связаны издержки: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 а) транспортные расходы;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затраты на оформление документов;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оплата труда;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г)  амортизация оборудования.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К основным функциям склада относятся: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преобразование производимого ассортимента в потребительский в соответствии со спросом;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складирование и хранение;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в)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унитизация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и транспортировка грузов;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приспособление товаров к нуждам потребителей;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предоставление услуг.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Стратегическая задача оптимизации места расположения распределительного склада решается...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 а) с помощью графика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Ганта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методом условного центра масс;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с помощью обобщений алгоритма Джонсона;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методом дворника-стеклоочистителя.</w:t>
      </w:r>
    </w:p>
    <w:p w:rsidR="00BA08F7" w:rsidRDefault="00303B1E">
      <w:pPr>
        <w:numPr>
          <w:ilvl w:val="0"/>
          <w:numId w:val="2"/>
        </w:numPr>
        <w:tabs>
          <w:tab w:val="left" w:pos="284"/>
        </w:tabs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Функции склада готовой продукции: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складирование;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хранение;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сортировка;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г)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подкомплектовка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продукции;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подборка в нужном ассортименте;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е) доставка товаров мелкими партиями.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Функции склада сырья и исходных материалов: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 складирование;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хранение; сортировка;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подготовка к производственному потреблению;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подборка в нужном ассортименте.</w:t>
      </w:r>
    </w:p>
    <w:p w:rsidR="00BA08F7" w:rsidRDefault="00303B1E">
      <w:pPr>
        <w:numPr>
          <w:ilvl w:val="0"/>
          <w:numId w:val="2"/>
        </w:numPr>
        <w:tabs>
          <w:tab w:val="left" w:pos="284"/>
        </w:tabs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lastRenderedPageBreak/>
        <w:t>Основные статьи издержек на содержание складов: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амортизация складских помещений и оборудования;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на обслуживающий персонал;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на транспортные средства (амортизация, затраты на топливо, ремонт, страховка и пр.);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хранение запасов (охрана, кражи, порча материалов в силу старения, потери в результате снижения цен, иммобилизация ресурсов);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снижение производительности основного оборудования.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К издержкам хранения запасов не относятся: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затраты на складское помещение;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затраты на складское хранение;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затраты на транспортировку;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потери от порчи материалов и продукции.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Функции склада оптово-посреднических фирм: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складирование;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хранение;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сортировка;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г)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подкомплектовка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продукции;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подборка в нужном ассортименте;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е) доставка товаров мелкими партиями.</w:t>
      </w:r>
    </w:p>
    <w:p w:rsidR="00BA08F7" w:rsidRDefault="00303B1E">
      <w:pPr>
        <w:numPr>
          <w:ilvl w:val="0"/>
          <w:numId w:val="2"/>
        </w:numPr>
        <w:spacing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Задача оптимизации места расположения транспортного терминала решается методом...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 динамического программирования;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регрессионного анализа;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корреляционного анализа;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"дворника-стеклоочистителя";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д) условного центра масс;</w:t>
      </w:r>
    </w:p>
    <w:p w:rsidR="00BA08F7" w:rsidRDefault="00303B1E">
      <w:pPr>
        <w:spacing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е) нет правильного ответа.</w:t>
      </w:r>
    </w:p>
    <w:p w:rsidR="00BA08F7" w:rsidRDefault="00BA08F7">
      <w:pPr>
        <w:spacing w:line="360" w:lineRule="atLeast"/>
        <w:rPr>
          <w:rFonts w:eastAsia="Times New Roman"/>
          <w:color w:val="000000"/>
          <w:sz w:val="21"/>
          <w:szCs w:val="21"/>
          <w:lang w:eastAsia="ru-RU"/>
        </w:rPr>
      </w:pPr>
    </w:p>
    <w:p w:rsidR="00BA08F7" w:rsidRDefault="00303B1E">
      <w:pPr>
        <w:numPr>
          <w:ilvl w:val="0"/>
          <w:numId w:val="2"/>
        </w:numPr>
        <w:ind w:left="426" w:hanging="426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Вопросы, связанные с размещением складов на полигоне обслуживания, решает:</w:t>
      </w:r>
    </w:p>
    <w:p w:rsidR="00BA08F7" w:rsidRDefault="00303B1E">
      <w:pPr>
        <w:spacing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 а)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макрологистика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 xml:space="preserve"> б) 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микрологистика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транспортная логистика;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г) производственная  логистика.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Обеспечение снабжения розничной сети осуществляют склады: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 а) распределительной логистики;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производственной логистики;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готовой продукции;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оптовой торговли.</w:t>
      </w:r>
    </w:p>
    <w:p w:rsidR="00BA08F7" w:rsidRDefault="00303B1E">
      <w:pPr>
        <w:numPr>
          <w:ilvl w:val="0"/>
          <w:numId w:val="2"/>
        </w:numPr>
        <w:spacing w:after="164" w:line="360" w:lineRule="atLeast"/>
        <w:ind w:left="0" w:firstLine="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lastRenderedPageBreak/>
        <w:t>Более тесная связь затрат с возможным временем поставок характерна для такой формы поставок как: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 транзитная;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б) складская;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в) объединенная;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 г) межрегиональная.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Какие возможности подразумеваются при реализации функ</w:t>
      </w:r>
      <w:r>
        <w:rPr>
          <w:b/>
          <w:bCs/>
          <w:color w:val="000000"/>
          <w:sz w:val="21"/>
          <w:szCs w:val="21"/>
        </w:rPr>
        <w:softHyphen/>
        <w:t>ции склада «консолидация грузов»: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сортировка груза на более мелкие партии, предназначенные нескольким заказчикам;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пересортировка грузов, полученных от поставщиков, и их объединение в партию отправки потребителям;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накопление и формирование ассортимента продукции в ожи</w:t>
      </w:r>
      <w:r>
        <w:rPr>
          <w:color w:val="000000"/>
          <w:sz w:val="21"/>
          <w:szCs w:val="21"/>
        </w:rPr>
        <w:softHyphen/>
        <w:t>дании заказа потребителей с последующей их сортировкой в соот</w:t>
      </w:r>
      <w:r>
        <w:rPr>
          <w:color w:val="000000"/>
          <w:sz w:val="21"/>
          <w:szCs w:val="21"/>
        </w:rPr>
        <w:softHyphen/>
        <w:t>ветствии с заказами;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объединение грузов в более крупную смешанную партию от</w:t>
      </w:r>
      <w:r>
        <w:rPr>
          <w:color w:val="000000"/>
          <w:sz w:val="21"/>
          <w:szCs w:val="21"/>
        </w:rPr>
        <w:softHyphen/>
        <w:t>правки потребителям, расположенным в одном районе сбыта;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накопление и формирование ассортимента продукции с целью их объединения в более крупные смешанные партии отправки по</w:t>
      </w:r>
      <w:r>
        <w:rPr>
          <w:color w:val="000000"/>
          <w:sz w:val="21"/>
          <w:szCs w:val="21"/>
        </w:rPr>
        <w:softHyphen/>
        <w:t>требителям, расположенным в одном районе сбыта.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Перечислите основные виды услуг, осуществляемые складом: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доставка, маркировка, фасовка, упаковка;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заключение договоров с транспортными агентствами, подго</w:t>
      </w:r>
      <w:r>
        <w:rPr>
          <w:color w:val="000000"/>
          <w:sz w:val="21"/>
          <w:szCs w:val="21"/>
        </w:rPr>
        <w:softHyphen/>
        <w:t>товка и доставка товаросопроводительных документов, информи</w:t>
      </w:r>
      <w:r>
        <w:rPr>
          <w:color w:val="000000"/>
          <w:sz w:val="21"/>
          <w:szCs w:val="21"/>
        </w:rPr>
        <w:softHyphen/>
        <w:t>рование о кредитовании;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экспедиторские услуги с осуществлением разгрузки, прием на временное хранение материальных ценностей, сортировка, сда</w:t>
      </w:r>
      <w:r>
        <w:rPr>
          <w:color w:val="000000"/>
          <w:sz w:val="21"/>
          <w:szCs w:val="21"/>
        </w:rPr>
        <w:softHyphen/>
        <w:t>ча в аренду складских площадей;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верны ответы «а», «в»;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все ответы верны.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Перечислите основные преимущества собственного склада: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высокая степень контроля над операциями; гибкость по отно</w:t>
      </w:r>
      <w:r>
        <w:rPr>
          <w:color w:val="000000"/>
          <w:sz w:val="21"/>
          <w:szCs w:val="21"/>
        </w:rPr>
        <w:softHyphen/>
        <w:t>шению к общей политике организации; наличие самого современ</w:t>
      </w:r>
      <w:r>
        <w:rPr>
          <w:color w:val="000000"/>
          <w:sz w:val="21"/>
          <w:szCs w:val="21"/>
        </w:rPr>
        <w:softHyphen/>
        <w:t>ного оборудования и использование передовых методов при прове</w:t>
      </w:r>
      <w:r>
        <w:rPr>
          <w:color w:val="000000"/>
          <w:sz w:val="21"/>
          <w:szCs w:val="21"/>
        </w:rPr>
        <w:softHyphen/>
        <w:t>дении складских операций;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высокая степень контроля над операциями; гибкость по отно</w:t>
      </w:r>
      <w:r>
        <w:rPr>
          <w:color w:val="000000"/>
          <w:sz w:val="21"/>
          <w:szCs w:val="21"/>
        </w:rPr>
        <w:softHyphen/>
        <w:t>шению к общей политике организации; нематериальные выгоды (имидж, впечатление надежности и стабильности);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гибкость, позволяющая учитывать изменяющийся спрос; на</w:t>
      </w:r>
      <w:r>
        <w:rPr>
          <w:color w:val="000000"/>
          <w:sz w:val="21"/>
          <w:szCs w:val="21"/>
        </w:rPr>
        <w:softHyphen/>
        <w:t>личие самого современного оборудования и использование передо</w:t>
      </w:r>
      <w:r>
        <w:rPr>
          <w:color w:val="000000"/>
          <w:sz w:val="21"/>
          <w:szCs w:val="21"/>
        </w:rPr>
        <w:softHyphen/>
        <w:t>вых методов при проведении складских операций; облегчение до</w:t>
      </w:r>
      <w:r>
        <w:rPr>
          <w:color w:val="000000"/>
          <w:sz w:val="21"/>
          <w:szCs w:val="21"/>
        </w:rPr>
        <w:softHyphen/>
        <w:t>ступа к более широкому географическому региону;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гибкость, позволяющая учитывать изменяющийся спрос; вы</w:t>
      </w:r>
      <w:r>
        <w:rPr>
          <w:color w:val="000000"/>
          <w:sz w:val="21"/>
          <w:szCs w:val="21"/>
        </w:rPr>
        <w:softHyphen/>
        <w:t>сокая степень контроля над операциями; нематериальные выгоды (имидж, впечатление надежности и стабильности);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верного ответа нет.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Перечислите основные преимущества склада общего пользо</w:t>
      </w:r>
      <w:r>
        <w:rPr>
          <w:b/>
          <w:bCs/>
          <w:color w:val="000000"/>
          <w:sz w:val="21"/>
          <w:szCs w:val="21"/>
        </w:rPr>
        <w:softHyphen/>
        <w:t>вания: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высокая степень контроля над операциями; гибкость по отно</w:t>
      </w:r>
      <w:r>
        <w:rPr>
          <w:color w:val="000000"/>
          <w:sz w:val="21"/>
          <w:szCs w:val="21"/>
        </w:rPr>
        <w:softHyphen/>
        <w:t>шению к общей политике организации; наличие самого современ</w:t>
      </w:r>
      <w:r>
        <w:rPr>
          <w:color w:val="000000"/>
          <w:sz w:val="21"/>
          <w:szCs w:val="21"/>
        </w:rPr>
        <w:softHyphen/>
        <w:t>ного оборудования и использование передовых методов при прове</w:t>
      </w:r>
      <w:r>
        <w:rPr>
          <w:color w:val="000000"/>
          <w:sz w:val="21"/>
          <w:szCs w:val="21"/>
        </w:rPr>
        <w:softHyphen/>
        <w:t>дении складских операций;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высокая степень контроля над операциями; гибкость по отно</w:t>
      </w:r>
      <w:r>
        <w:rPr>
          <w:color w:val="000000"/>
          <w:sz w:val="21"/>
          <w:szCs w:val="21"/>
        </w:rPr>
        <w:softHyphen/>
        <w:t>шению к общей политике организации; нематериальные выгоды (имидж, впечатление надежности и стабильности);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в) гибкость, позволяющая учитывать изменяющийся спрос; на</w:t>
      </w:r>
      <w:r>
        <w:rPr>
          <w:color w:val="000000"/>
          <w:sz w:val="21"/>
          <w:szCs w:val="21"/>
        </w:rPr>
        <w:softHyphen/>
        <w:t>личие самого современного оборудования и использование передо</w:t>
      </w:r>
      <w:r>
        <w:rPr>
          <w:color w:val="000000"/>
          <w:sz w:val="21"/>
          <w:szCs w:val="21"/>
        </w:rPr>
        <w:softHyphen/>
        <w:t>вых методов при проведении складских операций; облегчение до</w:t>
      </w:r>
      <w:r>
        <w:rPr>
          <w:color w:val="000000"/>
          <w:sz w:val="21"/>
          <w:szCs w:val="21"/>
        </w:rPr>
        <w:softHyphen/>
        <w:t>ступа к более широкому географическому региону;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гибкость, позволяющая учитывать изменяющийся спрос; высокая степень контроля над операциями; нематериальные выгоды (имидж, впечатление надежности и стабильности);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верного ответа нет.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Какие составляющие определяют и характеризуют систему складирования?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логистические операции на складе;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технические средства, предназначенные для перемещения груза на территории склада;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месторасположение, вид и размер склада;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верны ответы а, б, в;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верны ответы а, б.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 направление совершенствования работы складов входит: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оптимизация складских технологических процессов;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оптимизация размещения товаров на складе;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стандартизация складских технологических процессов;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 ответы верны.</w:t>
      </w:r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Какие факторы, влияющие на количество складов, можно выделить?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уровень обслуживания клиентов;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транспортное обслуживание;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частота и ритмичность поставок малыми партиями;</w:t>
      </w:r>
    </w:p>
    <w:p w:rsidR="00BA08F7" w:rsidRDefault="00303B1E">
      <w:pPr>
        <w:ind w:firstLine="284"/>
        <w:jc w:val="right"/>
        <w:rPr>
          <w:sz w:val="28"/>
          <w:szCs w:val="28"/>
        </w:rPr>
      </w:pPr>
      <w:ins w:id="0" w:author="Unknown">
        <w:r>
          <w:rPr>
            <w:rFonts w:ascii="Arial" w:eastAsia="Times New Roman" w:hAnsi="Arial" w:cs="Arial"/>
            <w:color w:val="000000"/>
            <w:lang w:eastAsia="ru-RU"/>
          </w:rPr>
          <w:t> </w:t>
        </w:r>
      </w:ins>
    </w:p>
    <w:p w:rsidR="00BA08F7" w:rsidRDefault="00303B1E">
      <w:pPr>
        <w:pStyle w:val="ab"/>
        <w:numPr>
          <w:ilvl w:val="0"/>
          <w:numId w:val="2"/>
        </w:numPr>
        <w:shd w:val="clear" w:color="auto" w:fill="FFFFFF"/>
        <w:spacing w:before="137" w:beforeAutospacing="0" w:after="137" w:afterAutospacing="0"/>
        <w:ind w:left="567" w:right="514" w:hanging="567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Складирование создает выгоды:  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экономические;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закупочные;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обогащения.</w:t>
      </w:r>
    </w:p>
    <w:p w:rsidR="00BA08F7" w:rsidRDefault="00303B1E">
      <w:pPr>
        <w:spacing w:before="120" w:after="120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22. Выбор какого склада экономически оправдан в случае сезонного спроса на товар? 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склада общего пользования</w:t>
      </w:r>
      <w:r>
        <w:rPr>
          <w:color w:val="000000"/>
          <w:sz w:val="21"/>
          <w:szCs w:val="21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транзитного;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портового;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всех перечисленных.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23.  Какому складу следует отдавать предпочтение при низком объеме оборота фирмы? </w:t>
      </w:r>
      <w:r>
        <w:rPr>
          <w:b/>
          <w:bCs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а)  складу общего пользования; 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транзитному;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портовому;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всем перечисленным.</w:t>
      </w:r>
    </w:p>
    <w:p w:rsidR="00BA08F7" w:rsidRDefault="00303B1E">
      <w:pPr>
        <w:spacing w:before="120" w:after="120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24. Какой из видов складов может быть открытого и закрытого типа?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склад общего пользования</w:t>
      </w:r>
      <w:r>
        <w:rPr>
          <w:color w:val="000000"/>
          <w:sz w:val="21"/>
          <w:szCs w:val="21"/>
        </w:rPr>
        <w:t>;</w:t>
      </w:r>
      <w:r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транзитный;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портовый;</w:t>
      </w:r>
    </w:p>
    <w:p w:rsidR="00BA08F7" w:rsidRDefault="00303B1E">
      <w:pPr>
        <w:pStyle w:val="ab"/>
        <w:shd w:val="clear" w:color="auto" w:fill="FFFFFF"/>
        <w:spacing w:before="137" w:beforeAutospacing="0" w:after="137" w:afterAutospacing="0"/>
        <w:ind w:right="5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склад временного хранения.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lastRenderedPageBreak/>
        <w:t>25.  Выделите тенденции, характерные для Российского рынка складских услуг: 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увеличение числа крупных складских проектов; 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б) развитие специализированных складов для отраслевых нужд; 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в) высокая инвестиционная активность;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сокращение количества складов.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26. Какие утверждения верны: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br/>
      </w:r>
      <w:r>
        <w:rPr>
          <w:rFonts w:eastAsia="Times New Roman"/>
          <w:color w:val="000000"/>
          <w:sz w:val="21"/>
          <w:szCs w:val="21"/>
          <w:lang w:eastAsia="ru-RU"/>
        </w:rPr>
        <w:t>а) складская деятельность в РФ регламентируется статьями Гражданского кодекса РФ, связанными с договором хранения; </w:t>
      </w:r>
      <w:r>
        <w:rPr>
          <w:rFonts w:eastAsia="Times New Roman"/>
          <w:color w:val="000000"/>
          <w:sz w:val="21"/>
          <w:szCs w:val="21"/>
          <w:lang w:eastAsia="ru-RU"/>
        </w:rPr>
        <w:br/>
        <w:t>б) рынок логистических услуг России находится на этапе бурного развития;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в) при кросс-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докинге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продукция принимается и уходит со склада в течение 12 часов;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г)    при кросс-</w:t>
      </w:r>
      <w:proofErr w:type="spellStart"/>
      <w:r>
        <w:rPr>
          <w:rFonts w:eastAsia="Times New Roman"/>
          <w:color w:val="000000"/>
          <w:sz w:val="21"/>
          <w:szCs w:val="21"/>
          <w:lang w:eastAsia="ru-RU"/>
        </w:rPr>
        <w:t>докинге</w:t>
      </w:r>
      <w:proofErr w:type="spellEnd"/>
      <w:r>
        <w:rPr>
          <w:rFonts w:eastAsia="Times New Roman"/>
          <w:color w:val="000000"/>
          <w:sz w:val="21"/>
          <w:szCs w:val="21"/>
          <w:lang w:eastAsia="ru-RU"/>
        </w:rPr>
        <w:t xml:space="preserve"> продукция принимается и уходит со склада в течение 24 часов.  </w:t>
      </w:r>
    </w:p>
    <w:p w:rsidR="00BA08F7" w:rsidRDefault="00BA08F7"/>
    <w:p w:rsidR="00BA08F7" w:rsidRDefault="00303B1E">
      <w:pPr>
        <w:jc w:val="both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27. При увеличении числа складов в системе транспортные затраты и упущенная выгода от продаж: 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eastAsia="Times New Roman" w:hint="eastAsia"/>
          <w:color w:val="000000"/>
          <w:sz w:val="21"/>
          <w:szCs w:val="21"/>
          <w:lang w:eastAsia="ru-RU"/>
        </w:rPr>
        <w:t>уменьшаются</w:t>
      </w:r>
      <w:r>
        <w:rPr>
          <w:rFonts w:eastAsia="Times New Roman"/>
          <w:color w:val="000000"/>
          <w:sz w:val="21"/>
          <w:szCs w:val="21"/>
          <w:lang w:eastAsia="ru-RU"/>
        </w:rPr>
        <w:t>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б) увеличиваются;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в) не изменяются.</w:t>
      </w:r>
    </w:p>
    <w:p w:rsidR="00BA08F7" w:rsidRDefault="00303B1E">
      <w:pPr>
        <w:jc w:val="both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28. При увеличении числа складов в системе стоимость запасов и расходов на хранение: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eastAsia="Times New Roman" w:hint="eastAsia"/>
          <w:color w:val="000000"/>
          <w:sz w:val="21"/>
          <w:szCs w:val="21"/>
          <w:lang w:eastAsia="ru-RU"/>
        </w:rPr>
        <w:t>уменьшаются</w:t>
      </w:r>
      <w:r>
        <w:rPr>
          <w:rFonts w:eastAsia="Times New Roman"/>
          <w:color w:val="000000"/>
          <w:sz w:val="21"/>
          <w:szCs w:val="21"/>
          <w:lang w:eastAsia="ru-RU"/>
        </w:rPr>
        <w:t>;</w:t>
      </w:r>
    </w:p>
    <w:p w:rsidR="00BA08F7" w:rsidRDefault="00303B1E">
      <w:pPr>
        <w:spacing w:before="120" w:after="164" w:line="360" w:lineRule="atLeast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б) увеличиваются;</w:t>
      </w:r>
    </w:p>
    <w:p w:rsidR="00BA08F7" w:rsidRDefault="00303B1E">
      <w:pPr>
        <w:spacing w:before="120" w:after="164" w:line="360" w:lineRule="atLeast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в) не изменяются.</w:t>
      </w:r>
    </w:p>
    <w:p w:rsidR="00BA08F7" w:rsidRDefault="00BA08F7">
      <w:pPr>
        <w:ind w:firstLine="284"/>
        <w:jc w:val="center"/>
        <w:rPr>
          <w:b/>
          <w:bCs/>
          <w:sz w:val="28"/>
          <w:szCs w:val="28"/>
        </w:rPr>
      </w:pPr>
    </w:p>
    <w:p w:rsidR="00BA08F7" w:rsidRDefault="00303B1E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устного опроса на практических занятиях</w:t>
      </w:r>
    </w:p>
    <w:p w:rsidR="00D05887" w:rsidRDefault="00D05887">
      <w:pPr>
        <w:ind w:firstLine="284"/>
        <w:jc w:val="center"/>
        <w:rPr>
          <w:b/>
          <w:bCs/>
          <w:sz w:val="28"/>
          <w:szCs w:val="28"/>
        </w:rPr>
      </w:pPr>
    </w:p>
    <w:p w:rsidR="00BA08F7" w:rsidRDefault="00303B1E">
      <w:pPr>
        <w:pStyle w:val="ad"/>
        <w:numPr>
          <w:ilvl w:val="0"/>
          <w:numId w:val="3"/>
        </w:numPr>
        <w:ind w:hanging="501"/>
        <w:jc w:val="both"/>
      </w:pPr>
      <w:r>
        <w:t>Охарактеризуйте информационные потоки в складской логистике.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t>Дайте определение понятия «склад».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t>Каковы задачи складской логистики?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t>Как рассчитать площадь склада?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t>В чем состоят особенности функционирования складов в различных функциональных областях логистики?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В чем состоит разница в понятиях:</w:t>
      </w:r>
      <w:r>
        <w:br/>
        <w:t>«склад», «терминал», «логистический центр»?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Правомерно ли употреблять термины: «таможенно-логистический склад», «таможенно-логистический терминал»?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Правомерно ли употреблять термины: «таможенно-логистический склад», «таможенно-логистический терминал»?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Что представляют собой специализированные склады?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Что мы понимаем под «складским хозяйством»?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Какое количество наименований продукции может храниться на крупном складе?</w:t>
      </w:r>
    </w:p>
    <w:p w:rsidR="00BA08F7" w:rsidRPr="00D05887" w:rsidRDefault="00303B1E" w:rsidP="00D05887">
      <w:pPr>
        <w:pStyle w:val="ad"/>
        <w:numPr>
          <w:ilvl w:val="0"/>
          <w:numId w:val="3"/>
        </w:numPr>
        <w:ind w:left="601" w:hanging="425"/>
      </w:pPr>
      <w:r>
        <w:t>Как определить класс склада?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lastRenderedPageBreak/>
        <w:t>Как называется форма товародвижения, при которой доставка товара потребителю происходит без участия склада?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  <w:jc w:val="both"/>
      </w:pPr>
      <w:r>
        <w:t>При доставке каких видов товаров целесообразно использовать прямые поставки, минуя склад?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Каковы тенденции рынка складской недвижимости в России в современных условиях?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Каковы стратегические задачи логистики складирования?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 Какие стратегические проблемы приходиться решать для эффективного функционирования склада?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Каковы пути оптимизации действующего складского хозяйства с учетом рыночных условий?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Кто является логистическими посредниками в складировании?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 xml:space="preserve">В чем заключается сущность </w:t>
      </w:r>
      <w:proofErr w:type="spellStart"/>
      <w:r>
        <w:t>унитизации</w:t>
      </w:r>
      <w:proofErr w:type="spellEnd"/>
      <w:r>
        <w:t xml:space="preserve"> партии отгрузки, выполняемой складом для клиентов?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Перечислите группы услуг, предоставляемых складом.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 Как соотносится склад с логистической цепью?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От чего зависит территориальное размещение складов и их количество?</w:t>
      </w:r>
    </w:p>
    <w:p w:rsidR="00BA08F7" w:rsidRDefault="00303B1E">
      <w:pPr>
        <w:pStyle w:val="ad"/>
        <w:numPr>
          <w:ilvl w:val="0"/>
          <w:numId w:val="3"/>
        </w:numPr>
        <w:ind w:left="601" w:hanging="425"/>
      </w:pPr>
      <w:r>
        <w:t>Склады с каким количеством этажей наиболее эффективны и удобны для клиентов?</w:t>
      </w:r>
    </w:p>
    <w:p w:rsidR="00BA08F7" w:rsidRDefault="00BA08F7">
      <w:pPr>
        <w:pStyle w:val="ad"/>
        <w:ind w:left="601"/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D05887" w:rsidRDefault="00D05887">
      <w:pPr>
        <w:pStyle w:val="1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D05887" w:rsidRDefault="00D05887">
      <w:pPr>
        <w:pStyle w:val="1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BA08F7" w:rsidRDefault="00303B1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Кроссворд     </w:t>
      </w:r>
    </w:p>
    <w:p w:rsidR="00BA08F7" w:rsidRDefault="00BA08F7">
      <w:pPr>
        <w:jc w:val="center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10"/>
        <w:gridCol w:w="321"/>
        <w:gridCol w:w="309"/>
        <w:gridCol w:w="308"/>
        <w:gridCol w:w="308"/>
        <w:gridCol w:w="319"/>
        <w:gridCol w:w="308"/>
        <w:gridCol w:w="319"/>
        <w:gridCol w:w="308"/>
        <w:gridCol w:w="318"/>
        <w:gridCol w:w="310"/>
        <w:gridCol w:w="318"/>
        <w:gridCol w:w="308"/>
        <w:gridCol w:w="308"/>
        <w:gridCol w:w="318"/>
        <w:gridCol w:w="308"/>
        <w:gridCol w:w="311"/>
        <w:gridCol w:w="310"/>
        <w:gridCol w:w="319"/>
        <w:gridCol w:w="308"/>
        <w:gridCol w:w="310"/>
        <w:gridCol w:w="311"/>
        <w:gridCol w:w="308"/>
        <w:gridCol w:w="310"/>
        <w:gridCol w:w="308"/>
        <w:gridCol w:w="308"/>
        <w:gridCol w:w="308"/>
        <w:gridCol w:w="308"/>
      </w:tblGrid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A08F7">
        <w:trPr>
          <w:trHeight w:val="218"/>
        </w:trPr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7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8" w:type="dxa"/>
            <w:vAlign w:val="center"/>
          </w:tcPr>
          <w:p w:rsidR="00BA08F7" w:rsidRDefault="00303B1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</w:tcPr>
          <w:p w:rsidR="00BA08F7" w:rsidRDefault="00303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BA08F7" w:rsidRDefault="00BA08F7">
      <w:pPr>
        <w:jc w:val="both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rPr>
          <w:sz w:val="28"/>
          <w:szCs w:val="28"/>
        </w:rPr>
      </w:pPr>
    </w:p>
    <w:p w:rsidR="00BA08F7" w:rsidRDefault="00303B1E">
      <w:pPr>
        <w:pStyle w:val="ab"/>
        <w:rPr>
          <w:b/>
          <w:bCs/>
          <w:i/>
          <w:iCs/>
          <w:sz w:val="28"/>
          <w:szCs w:val="28"/>
        </w:rPr>
      </w:pPr>
      <w:r>
        <w:t> </w:t>
      </w:r>
      <w:r>
        <w:rPr>
          <w:b/>
          <w:bCs/>
          <w:i/>
          <w:iCs/>
          <w:sz w:val="28"/>
          <w:szCs w:val="28"/>
        </w:rPr>
        <w:t>По горизонтали</w:t>
      </w:r>
    </w:p>
    <w:p w:rsidR="00BA08F7" w:rsidRDefault="00303B1E">
      <w:pPr>
        <w:pStyle w:val="ad"/>
        <w:numPr>
          <w:ilvl w:val="0"/>
          <w:numId w:val="4"/>
        </w:numPr>
        <w:ind w:left="284" w:hanging="284"/>
      </w:pPr>
      <w:r>
        <w:t>Составная часть логистического процесса на складе, связанная с контролем документального и физического соответствия заказов поставки, документальным оформлением прибывшего груза и формированием складской грузовой единицы.</w:t>
      </w:r>
    </w:p>
    <w:p w:rsidR="00BA08F7" w:rsidRDefault="00303B1E">
      <w:r>
        <w:t>5. Функция объединения небольших партий грузов для нескольких клиентов.</w:t>
      </w:r>
    </w:p>
    <w:p w:rsidR="00BA08F7" w:rsidRDefault="00303B1E">
      <w:pPr>
        <w:spacing w:after="120"/>
      </w:pPr>
      <w:r>
        <w:t xml:space="preserve">6.Место адресного размещения товаров на складе. </w:t>
      </w:r>
    </w:p>
    <w:p w:rsidR="00BA08F7" w:rsidRDefault="00303B1E">
      <w:pPr>
        <w:spacing w:after="120"/>
      </w:pPr>
      <w:r>
        <w:t>7. Передача изготовленной продукции перевозчику для доставки потребителю или непосредственно потребителю.</w:t>
      </w:r>
    </w:p>
    <w:p w:rsidR="00BA08F7" w:rsidRDefault="00303B1E">
      <w:pPr>
        <w:spacing w:after="120"/>
      </w:pPr>
      <w:r>
        <w:t>9. Транспортная тара, средство упаковки, которое имеет жёсткую площадку и место, достаточное для создания укрупнённой грузовой единицы.</w:t>
      </w:r>
    </w:p>
    <w:p w:rsidR="00BA08F7" w:rsidRDefault="00303B1E">
      <w:pPr>
        <w:spacing w:after="120"/>
      </w:pPr>
      <w:r>
        <w:t>10.Самоходная или ручная (мускульная) машина для поднятия, транспортировки и укладки различных грузов.</w:t>
      </w:r>
    </w:p>
    <w:p w:rsidR="00BA08F7" w:rsidRDefault="00303B1E">
      <w:pPr>
        <w:rPr>
          <w:sz w:val="28"/>
          <w:szCs w:val="28"/>
        </w:rPr>
      </w:pPr>
      <w:r>
        <w:t>12.Процесс, который  обеспечивает эффективное и рациональное управление</w:t>
      </w:r>
    </w:p>
    <w:p w:rsidR="00BA08F7" w:rsidRDefault="00303B1E">
      <w:pPr>
        <w:spacing w:after="120"/>
      </w:pPr>
      <w:r>
        <w:t xml:space="preserve">складскими работами и учет </w:t>
      </w:r>
      <w:proofErr w:type="spellStart"/>
      <w:r>
        <w:t>товаро</w:t>
      </w:r>
      <w:proofErr w:type="spellEnd"/>
      <w:r>
        <w:t>-материальных ценностей.</w:t>
      </w:r>
    </w:p>
    <w:p w:rsidR="00BA08F7" w:rsidRDefault="00303B1E">
      <w:pPr>
        <w:spacing w:after="120"/>
      </w:pPr>
      <w:r>
        <w:t>14.</w:t>
      </w:r>
      <w:r>
        <w:rPr>
          <w:rStyle w:val="apple-converted-space"/>
          <w:color w:val="333333"/>
          <w:shd w:val="clear" w:color="auto" w:fill="FFFFFF"/>
        </w:rPr>
        <w:t> </w:t>
      </w:r>
      <w:r>
        <w:t>Хранение товаров на складе.</w:t>
      </w:r>
    </w:p>
    <w:p w:rsidR="00BA08F7" w:rsidRDefault="00303B1E">
      <w:pPr>
        <w:spacing w:after="120"/>
      </w:pPr>
      <w:r>
        <w:t>15. Форма собственности склада.</w:t>
      </w:r>
    </w:p>
    <w:p w:rsidR="00BA08F7" w:rsidRDefault="00303B1E">
      <w:pPr>
        <w:spacing w:after="120"/>
      </w:pPr>
      <w:r>
        <w:t>16 Большой и удобный </w:t>
      </w:r>
      <w:proofErr w:type="spellStart"/>
      <w:r>
        <w:t>офисно</w:t>
      </w:r>
      <w:proofErr w:type="spellEnd"/>
      <w:r>
        <w:t>-складской комплекс.</w:t>
      </w:r>
    </w:p>
    <w:p w:rsidR="00BA08F7" w:rsidRDefault="00303B1E">
      <w:pPr>
        <w:spacing w:after="120"/>
      </w:pPr>
      <w:r>
        <w:t>19.Метод размещения товаров на складе.</w:t>
      </w:r>
    </w:p>
    <w:p w:rsidR="00BA08F7" w:rsidRDefault="00303B1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 вертикали</w:t>
      </w:r>
    </w:p>
    <w:p w:rsidR="00BA08F7" w:rsidRDefault="00303B1E">
      <w:pPr>
        <w:spacing w:after="120"/>
      </w:pPr>
      <w:r>
        <w:t>2.  Укладка тары (ящиков, контейнеров и т. п.) в несколько ярусов с целью более эффективного использования объёмов склада.</w:t>
      </w:r>
    </w:p>
    <w:p w:rsidR="00BA08F7" w:rsidRDefault="00303B1E">
      <w:pPr>
        <w:spacing w:after="120"/>
      </w:pPr>
      <w:r>
        <w:t>3   Оборудование для хранения предметов, состоящее из многоярусных настилов (полок), закрепленных на стойках или боковых стенках.</w:t>
      </w:r>
    </w:p>
    <w:p w:rsidR="00BA08F7" w:rsidRDefault="00303B1E">
      <w:pPr>
        <w:spacing w:after="120"/>
      </w:pPr>
      <w:r>
        <w:t>4. Деревянный поддон для различных грузов.</w:t>
      </w:r>
    </w:p>
    <w:p w:rsidR="00BA08F7" w:rsidRDefault="00303B1E">
      <w:pPr>
        <w:jc w:val="center"/>
        <w:rPr>
          <w:sz w:val="28"/>
          <w:szCs w:val="28"/>
        </w:rPr>
      </w:pPr>
      <w:r>
        <w:t>8.Продукт, изготовленный из любого материала, используемый для хранения, защиты,</w:t>
      </w:r>
    </w:p>
    <w:p w:rsidR="00BA08F7" w:rsidRDefault="00303B1E">
      <w:pPr>
        <w:spacing w:after="120"/>
      </w:pPr>
      <w:r>
        <w:t>транспортировки, доставки и презентации товара.</w:t>
      </w:r>
    </w:p>
    <w:p w:rsidR="00BA08F7" w:rsidRDefault="00303B1E">
      <w:pPr>
        <w:spacing w:after="120"/>
      </w:pPr>
      <w:r>
        <w:t>11. Подбор продукции на складе, формирование заказа для потребителя.</w:t>
      </w:r>
    </w:p>
    <w:p w:rsidR="00BA08F7" w:rsidRDefault="00303B1E">
      <w:pPr>
        <w:spacing w:after="120"/>
      </w:pPr>
      <w:r>
        <w:t>13. Высотный штабелер с высокой производительностью труда, предназначенный для использования на высоте от 5 до 11 метров.</w:t>
      </w:r>
    </w:p>
    <w:p w:rsidR="00BA08F7" w:rsidRDefault="00303B1E">
      <w:pPr>
        <w:spacing w:after="120"/>
      </w:pPr>
      <w:r>
        <w:t>17. Вид тары для хранения и перевозки грузов.</w:t>
      </w:r>
    </w:p>
    <w:p w:rsidR="00BA08F7" w:rsidRDefault="00303B1E">
      <w:pPr>
        <w:spacing w:after="120"/>
      </w:pPr>
      <w:r>
        <w:t>18. Здания, сооружения и разнообразные устройства, предназначенные для приемки, размещения и хранения, поступивших на них товаров, подготовки их к потреблению и отпуску потребителю. </w:t>
      </w:r>
    </w:p>
    <w:p w:rsidR="00BA08F7" w:rsidRDefault="00303B1E">
      <w:r>
        <w:t>20. Предметы (вещи) находящиеся на хранении, в целях дальнейшего использования.</w:t>
      </w: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pStyle w:val="1"/>
        <w:rPr>
          <w:rFonts w:ascii="Times New Roman" w:hAnsi="Times New Roman" w:cs="Times New Roman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BA08F7">
      <w:pPr>
        <w:jc w:val="right"/>
        <w:rPr>
          <w:sz w:val="28"/>
          <w:szCs w:val="28"/>
        </w:rPr>
      </w:pPr>
    </w:p>
    <w:p w:rsidR="00BA08F7" w:rsidRDefault="00303B1E">
      <w:pPr>
        <w:jc w:val="center"/>
        <w:rPr>
          <w:rFonts w:eastAsia="Times New Roman"/>
          <w:b/>
        </w:rPr>
      </w:pPr>
      <w:r>
        <w:rPr>
          <w:b/>
          <w:sz w:val="28"/>
          <w:szCs w:val="28"/>
        </w:rPr>
        <w:t xml:space="preserve">Вопросы к </w:t>
      </w:r>
      <w:r w:rsidR="00D74EEE">
        <w:rPr>
          <w:b/>
          <w:sz w:val="28"/>
          <w:szCs w:val="28"/>
        </w:rPr>
        <w:t xml:space="preserve">зачету </w:t>
      </w:r>
      <w:r>
        <w:rPr>
          <w:b/>
          <w:sz w:val="28"/>
          <w:szCs w:val="28"/>
        </w:rPr>
        <w:t>по дисциплине «Логистика складирования»</w:t>
      </w:r>
    </w:p>
    <w:p w:rsidR="00BA08F7" w:rsidRDefault="00BA08F7">
      <w:pPr>
        <w:rPr>
          <w:rFonts w:eastAsia="Times New Roman"/>
        </w:rPr>
      </w:pP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Роль и место склада в логистической системе.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Определение, задачи складской логистики.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Функции складирования.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Тенденции развития складской логистики.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Понятия: «склад», «терминал»,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«логистический центр».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функционирования складов в различных функциональных областях логистики.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складов в логистике по условиям хранения.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складов в логистике по  назначению.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складов в логистике по  виду продукции.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складов в логистике по  виду конструкции складских зданий.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 формы собственности склада.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Преимущества и недостатки различных форм собственности складов.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Определение точки безубыточности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Аутсорсинг складских услуг.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Обзор рынка складской недвижимости.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проблемы владельцев складов в период кризиса.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Таможенные склады.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Контрактные склады.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складирования.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Складские издержки и пути их снижения.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Затраты на строительство склада.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Выбор места расположения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Площадь и кубатура складских помещений.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Оптимизация процесса складирования с использованием адресной системы хранения.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параметры склада – грузооборот и ёмкость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Производственные склады.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Способы классификации складских помещений в РФ.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складов санкт-петербургской группы компаний «РМС».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складов, разработанная компанией </w:t>
      </w:r>
      <w:proofErr w:type="spellStart"/>
      <w:r>
        <w:rPr>
          <w:bCs/>
          <w:sz w:val="28"/>
          <w:szCs w:val="28"/>
        </w:rPr>
        <w:t>Knight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Frank</w:t>
      </w:r>
      <w:proofErr w:type="spellEnd"/>
      <w:r>
        <w:rPr>
          <w:bCs/>
          <w:sz w:val="28"/>
          <w:szCs w:val="28"/>
        </w:rPr>
        <w:t>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Характеристика склада класса А +.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Характеристика склада класса 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Характеристика склада класса В +.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Характеристика склада класса В.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Характеристика склада класса С.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склада класса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Принципиальная схема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Характеристики для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 складского помещения.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Оценка общей и</w:t>
      </w:r>
      <w:r>
        <w:rPr>
          <w:bCs/>
          <w:iCs/>
          <w:sz w:val="28"/>
          <w:szCs w:val="28"/>
        </w:rPr>
        <w:t xml:space="preserve"> полезной площади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Участки приёмки и комплектования. 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Приёмка грузов от перевозчиков.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iCs/>
          <w:sz w:val="28"/>
          <w:szCs w:val="28"/>
          <w:lang w:val="en-US" w:eastAsia="ru-RU"/>
        </w:rPr>
      </w:pPr>
      <w:proofErr w:type="spellStart"/>
      <w:r>
        <w:rPr>
          <w:bCs/>
          <w:iCs/>
          <w:sz w:val="28"/>
          <w:szCs w:val="28"/>
          <w:lang w:val="en-US" w:eastAsia="ru-RU"/>
        </w:rPr>
        <w:t>Комплектация</w:t>
      </w:r>
      <w:proofErr w:type="spellEnd"/>
      <w:r>
        <w:rPr>
          <w:bCs/>
          <w:iCs/>
          <w:sz w:val="28"/>
          <w:szCs w:val="28"/>
          <w:lang w:val="en-US" w:eastAsia="ru-RU"/>
        </w:rPr>
        <w:t xml:space="preserve"> </w:t>
      </w:r>
      <w:proofErr w:type="spellStart"/>
      <w:r>
        <w:rPr>
          <w:bCs/>
          <w:iCs/>
          <w:sz w:val="28"/>
          <w:szCs w:val="28"/>
          <w:lang w:val="en-US" w:eastAsia="ru-RU"/>
        </w:rPr>
        <w:t>заказов</w:t>
      </w:r>
      <w:proofErr w:type="spellEnd"/>
      <w:r>
        <w:rPr>
          <w:bCs/>
          <w:iCs/>
          <w:sz w:val="28"/>
          <w:szCs w:val="28"/>
          <w:lang w:val="en-US" w:eastAsia="ru-RU"/>
        </w:rPr>
        <w:t xml:space="preserve"> </w:t>
      </w:r>
      <w:proofErr w:type="spellStart"/>
      <w:r>
        <w:rPr>
          <w:bCs/>
          <w:iCs/>
          <w:sz w:val="28"/>
          <w:szCs w:val="28"/>
          <w:lang w:val="en-US" w:eastAsia="ru-RU"/>
        </w:rPr>
        <w:t>на</w:t>
      </w:r>
      <w:proofErr w:type="spellEnd"/>
      <w:r>
        <w:rPr>
          <w:bCs/>
          <w:iCs/>
          <w:sz w:val="28"/>
          <w:szCs w:val="28"/>
          <w:lang w:val="en-US" w:eastAsia="ru-RU"/>
        </w:rPr>
        <w:t xml:space="preserve"> </w:t>
      </w:r>
      <w:proofErr w:type="spellStart"/>
      <w:r>
        <w:rPr>
          <w:bCs/>
          <w:iCs/>
          <w:sz w:val="28"/>
          <w:szCs w:val="28"/>
          <w:lang w:val="en-US" w:eastAsia="ru-RU"/>
        </w:rPr>
        <w:t>складе</w:t>
      </w:r>
      <w:proofErr w:type="spellEnd"/>
      <w:r>
        <w:rPr>
          <w:bCs/>
          <w:iCs/>
          <w:sz w:val="28"/>
          <w:szCs w:val="28"/>
          <w:lang w:val="en-US" w:eastAsia="ru-RU"/>
        </w:rPr>
        <w:t>.</w:t>
      </w:r>
    </w:p>
    <w:p w:rsidR="00BA08F7" w:rsidRPr="00411074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bCs/>
          <w:iCs/>
          <w:sz w:val="28"/>
          <w:szCs w:val="28"/>
          <w:lang w:eastAsia="ru-RU"/>
        </w:rPr>
      </w:pPr>
      <w:r w:rsidRPr="00411074">
        <w:rPr>
          <w:bCs/>
          <w:iCs/>
          <w:sz w:val="28"/>
          <w:szCs w:val="28"/>
          <w:lang w:eastAsia="ru-RU"/>
        </w:rPr>
        <w:t xml:space="preserve"> Организация отправки продукции со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грузопереработки</w:t>
      </w:r>
      <w:proofErr w:type="spellEnd"/>
      <w:r>
        <w:rPr>
          <w:sz w:val="28"/>
          <w:szCs w:val="28"/>
        </w:rPr>
        <w:t xml:space="preserve"> и адресного хранения на складе.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Показатели работы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Оценка качества р</w:t>
      </w:r>
      <w:r>
        <w:rPr>
          <w:bCs/>
          <w:sz w:val="28"/>
          <w:szCs w:val="28"/>
        </w:rPr>
        <w:t>аботы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Современные тенденции в техническом оснащении склада.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складского оборудования.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Подъемно-транспортная техника.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технике безопасности на складе</w:t>
      </w:r>
      <w:r w:rsidRPr="00411074">
        <w:rPr>
          <w:sz w:val="28"/>
          <w:szCs w:val="28"/>
          <w:lang w:eastAsia="ru-RU"/>
        </w:rPr>
        <w:t>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Средства механизации складов.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Средства автоматизации складов.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Виды подъемно-транспортного оборудования склада.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Стеллажи, их виды.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Мезонинные стеллажи.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Консольные стеллажи.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Глубинные стеллажи.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Гравитационные стеллажи.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Холодильное оборудование.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рабочие зоны склада.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 для хранения наливных грузов.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Развитие сервиса кросс-</w:t>
      </w:r>
      <w:proofErr w:type="spellStart"/>
      <w:r>
        <w:rPr>
          <w:sz w:val="28"/>
          <w:szCs w:val="28"/>
        </w:rPr>
        <w:t>докинг</w:t>
      </w:r>
      <w:proofErr w:type="spellEnd"/>
      <w:r>
        <w:rPr>
          <w:sz w:val="28"/>
          <w:szCs w:val="28"/>
        </w:rPr>
        <w:t xml:space="preserve">. 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Формы собственности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</w:pPr>
      <w:r>
        <w:rPr>
          <w:sz w:val="28"/>
          <w:szCs w:val="28"/>
        </w:rPr>
        <w:t>Проблемы при аренде  склада.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</w:pPr>
      <w:r>
        <w:rPr>
          <w:sz w:val="28"/>
          <w:szCs w:val="28"/>
        </w:rPr>
        <w:t>Новые складские технологии.</w:t>
      </w:r>
    </w:p>
    <w:p w:rsidR="00BA08F7" w:rsidRDefault="00303B1E">
      <w:pPr>
        <w:pStyle w:val="ad"/>
        <w:numPr>
          <w:ilvl w:val="0"/>
          <w:numId w:val="6"/>
        </w:numPr>
        <w:spacing w:after="200" w:line="276" w:lineRule="auto"/>
        <w:contextualSpacing/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дронов</w:t>
      </w:r>
      <w:proofErr w:type="spellEnd"/>
      <w:r>
        <w:rPr>
          <w:sz w:val="28"/>
          <w:szCs w:val="28"/>
        </w:rPr>
        <w:t xml:space="preserve"> и технологии RFID.</w:t>
      </w:r>
    </w:p>
    <w:p w:rsidR="00BA08F7" w:rsidRDefault="00BA08F7">
      <w:pPr>
        <w:pStyle w:val="ad"/>
        <w:spacing w:after="120" w:line="276" w:lineRule="auto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</w:p>
    <w:p w:rsidR="00D05887" w:rsidRDefault="00D05887">
      <w:pPr>
        <w:jc w:val="center"/>
        <w:rPr>
          <w:sz w:val="28"/>
          <w:szCs w:val="28"/>
        </w:rPr>
      </w:pPr>
      <w:bookmarkStart w:id="1" w:name="_GoBack"/>
      <w:bookmarkEnd w:id="1"/>
    </w:p>
    <w:sectPr w:rsidR="00D05887">
      <w:headerReference w:type="default" r:id="rId9"/>
      <w:footerReference w:type="default" r:id="rId10"/>
      <w:pgSz w:w="11900" w:h="16838"/>
      <w:pgMar w:top="1440" w:right="1426" w:bottom="149" w:left="1440" w:header="0" w:footer="0" w:gutter="0"/>
      <w:cols w:space="72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79" w:rsidRDefault="001E2F79">
      <w:r>
        <w:separator/>
      </w:r>
    </w:p>
  </w:endnote>
  <w:endnote w:type="continuationSeparator" w:id="0">
    <w:p w:rsidR="001E2F79" w:rsidRDefault="001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7" w:rsidRDefault="00303B1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72D">
      <w:rPr>
        <w:noProof/>
      </w:rPr>
      <w:t>19</w:t>
    </w:r>
    <w:r>
      <w:fldChar w:fldCharType="end"/>
    </w:r>
  </w:p>
  <w:p w:rsidR="00BA08F7" w:rsidRDefault="00BA08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79" w:rsidRDefault="001E2F79">
      <w:r>
        <w:separator/>
      </w:r>
    </w:p>
  </w:footnote>
  <w:footnote w:type="continuationSeparator" w:id="0">
    <w:p w:rsidR="001E2F79" w:rsidRDefault="001E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7" w:rsidRDefault="00303B1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72D">
      <w:rPr>
        <w:noProof/>
      </w:rPr>
      <w:t>19</w:t>
    </w:r>
    <w:r>
      <w:fldChar w:fldCharType="end"/>
    </w:r>
  </w:p>
  <w:p w:rsidR="00BA08F7" w:rsidRDefault="00BA08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16E61E59"/>
    <w:multiLevelType w:val="multilevel"/>
    <w:tmpl w:val="16E61E59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2687E7E7"/>
    <w:multiLevelType w:val="multilevel"/>
    <w:tmpl w:val="2687E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612C"/>
    <w:multiLevelType w:val="multilevel"/>
    <w:tmpl w:val="3A43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1909"/>
    <w:multiLevelType w:val="multilevel"/>
    <w:tmpl w:val="3E771909"/>
    <w:lvl w:ilvl="0">
      <w:start w:val="20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EA7BD3"/>
    <w:multiLevelType w:val="multilevel"/>
    <w:tmpl w:val="41EA7B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1D8"/>
    <w:multiLevelType w:val="multilevel"/>
    <w:tmpl w:val="42D111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55AB7"/>
    <w:multiLevelType w:val="multilevel"/>
    <w:tmpl w:val="68455AB7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7B18"/>
    <w:multiLevelType w:val="multilevel"/>
    <w:tmpl w:val="7183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632"/>
    <w:rsid w:val="000013BE"/>
    <w:rsid w:val="00004AC9"/>
    <w:rsid w:val="00013A5F"/>
    <w:rsid w:val="00014F4C"/>
    <w:rsid w:val="000352ED"/>
    <w:rsid w:val="0004062E"/>
    <w:rsid w:val="000411A5"/>
    <w:rsid w:val="00041A2F"/>
    <w:rsid w:val="00042013"/>
    <w:rsid w:val="000450DD"/>
    <w:rsid w:val="00050D9B"/>
    <w:rsid w:val="000733C8"/>
    <w:rsid w:val="00073E99"/>
    <w:rsid w:val="000808C3"/>
    <w:rsid w:val="000908AD"/>
    <w:rsid w:val="00097722"/>
    <w:rsid w:val="000A6753"/>
    <w:rsid w:val="000B0545"/>
    <w:rsid w:val="000B1220"/>
    <w:rsid w:val="000B4F14"/>
    <w:rsid w:val="000D7542"/>
    <w:rsid w:val="000E472B"/>
    <w:rsid w:val="000E7ECF"/>
    <w:rsid w:val="001006B0"/>
    <w:rsid w:val="001020ED"/>
    <w:rsid w:val="0012165E"/>
    <w:rsid w:val="001222F7"/>
    <w:rsid w:val="001251D6"/>
    <w:rsid w:val="0013517B"/>
    <w:rsid w:val="00135323"/>
    <w:rsid w:val="0013720A"/>
    <w:rsid w:val="00140909"/>
    <w:rsid w:val="00147E8E"/>
    <w:rsid w:val="001550C2"/>
    <w:rsid w:val="001575C8"/>
    <w:rsid w:val="001649D2"/>
    <w:rsid w:val="001706F8"/>
    <w:rsid w:val="00170D04"/>
    <w:rsid w:val="00173968"/>
    <w:rsid w:val="00183BAE"/>
    <w:rsid w:val="00184EE0"/>
    <w:rsid w:val="00192FD5"/>
    <w:rsid w:val="001A1536"/>
    <w:rsid w:val="001B4282"/>
    <w:rsid w:val="001D73F5"/>
    <w:rsid w:val="001E1246"/>
    <w:rsid w:val="001E2F79"/>
    <w:rsid w:val="001F66CA"/>
    <w:rsid w:val="0020682B"/>
    <w:rsid w:val="00211C9B"/>
    <w:rsid w:val="00231596"/>
    <w:rsid w:val="002559F9"/>
    <w:rsid w:val="00276BCF"/>
    <w:rsid w:val="002868F4"/>
    <w:rsid w:val="00286D97"/>
    <w:rsid w:val="00294FBE"/>
    <w:rsid w:val="002A619F"/>
    <w:rsid w:val="002C1E46"/>
    <w:rsid w:val="002E6D5E"/>
    <w:rsid w:val="002F26E8"/>
    <w:rsid w:val="002F69F4"/>
    <w:rsid w:val="002F7A73"/>
    <w:rsid w:val="003019CD"/>
    <w:rsid w:val="00303B1E"/>
    <w:rsid w:val="003103D9"/>
    <w:rsid w:val="00320218"/>
    <w:rsid w:val="0033484D"/>
    <w:rsid w:val="00337AD3"/>
    <w:rsid w:val="00337CC4"/>
    <w:rsid w:val="003602C3"/>
    <w:rsid w:val="00366790"/>
    <w:rsid w:val="00367589"/>
    <w:rsid w:val="00375DF8"/>
    <w:rsid w:val="00385FE5"/>
    <w:rsid w:val="00394DCA"/>
    <w:rsid w:val="00397A8A"/>
    <w:rsid w:val="003A54C4"/>
    <w:rsid w:val="003B231A"/>
    <w:rsid w:val="003B6AB2"/>
    <w:rsid w:val="003D74C8"/>
    <w:rsid w:val="003E0851"/>
    <w:rsid w:val="003E494D"/>
    <w:rsid w:val="003E4996"/>
    <w:rsid w:val="003E55F1"/>
    <w:rsid w:val="003E7F9C"/>
    <w:rsid w:val="00411074"/>
    <w:rsid w:val="0041267E"/>
    <w:rsid w:val="004139BD"/>
    <w:rsid w:val="004231AC"/>
    <w:rsid w:val="004234A7"/>
    <w:rsid w:val="00426262"/>
    <w:rsid w:val="00430CEE"/>
    <w:rsid w:val="00433BC0"/>
    <w:rsid w:val="00440C3F"/>
    <w:rsid w:val="004411A8"/>
    <w:rsid w:val="00444530"/>
    <w:rsid w:val="0044614C"/>
    <w:rsid w:val="0044722D"/>
    <w:rsid w:val="004645EE"/>
    <w:rsid w:val="00470550"/>
    <w:rsid w:val="0047484B"/>
    <w:rsid w:val="0047552F"/>
    <w:rsid w:val="00483E68"/>
    <w:rsid w:val="00485AB3"/>
    <w:rsid w:val="00485EC4"/>
    <w:rsid w:val="00487ED6"/>
    <w:rsid w:val="004902BE"/>
    <w:rsid w:val="004902C2"/>
    <w:rsid w:val="004A1035"/>
    <w:rsid w:val="004A737B"/>
    <w:rsid w:val="004B096D"/>
    <w:rsid w:val="004B3B97"/>
    <w:rsid w:val="004C5900"/>
    <w:rsid w:val="004D4102"/>
    <w:rsid w:val="004E3FDA"/>
    <w:rsid w:val="004E52BF"/>
    <w:rsid w:val="00500692"/>
    <w:rsid w:val="00511D6D"/>
    <w:rsid w:val="00565AF1"/>
    <w:rsid w:val="00572BE4"/>
    <w:rsid w:val="00586E2C"/>
    <w:rsid w:val="0058728A"/>
    <w:rsid w:val="005902EA"/>
    <w:rsid w:val="005906A8"/>
    <w:rsid w:val="00592F37"/>
    <w:rsid w:val="005A1D3D"/>
    <w:rsid w:val="005A4B2F"/>
    <w:rsid w:val="005A5346"/>
    <w:rsid w:val="005C3478"/>
    <w:rsid w:val="005C4AEF"/>
    <w:rsid w:val="005D1E46"/>
    <w:rsid w:val="005D6E7E"/>
    <w:rsid w:val="005E1188"/>
    <w:rsid w:val="005E55F8"/>
    <w:rsid w:val="005F570E"/>
    <w:rsid w:val="006063CC"/>
    <w:rsid w:val="00612A2D"/>
    <w:rsid w:val="00625051"/>
    <w:rsid w:val="006254DC"/>
    <w:rsid w:val="00626AF6"/>
    <w:rsid w:val="00636D19"/>
    <w:rsid w:val="00642835"/>
    <w:rsid w:val="00645176"/>
    <w:rsid w:val="00653EC8"/>
    <w:rsid w:val="006558D0"/>
    <w:rsid w:val="006672B0"/>
    <w:rsid w:val="00677DA7"/>
    <w:rsid w:val="00682CC2"/>
    <w:rsid w:val="006A072D"/>
    <w:rsid w:val="006A3AEF"/>
    <w:rsid w:val="006B08AB"/>
    <w:rsid w:val="006B6DF4"/>
    <w:rsid w:val="006C4E54"/>
    <w:rsid w:val="006D0AF2"/>
    <w:rsid w:val="006D4ABA"/>
    <w:rsid w:val="006F00BC"/>
    <w:rsid w:val="00703BBF"/>
    <w:rsid w:val="00723280"/>
    <w:rsid w:val="007245B4"/>
    <w:rsid w:val="00726BF1"/>
    <w:rsid w:val="0073045A"/>
    <w:rsid w:val="007334DB"/>
    <w:rsid w:val="007366B0"/>
    <w:rsid w:val="007454D3"/>
    <w:rsid w:val="007472E2"/>
    <w:rsid w:val="00757C23"/>
    <w:rsid w:val="00762D61"/>
    <w:rsid w:val="00771FAB"/>
    <w:rsid w:val="00777470"/>
    <w:rsid w:val="00777C99"/>
    <w:rsid w:val="00794BBB"/>
    <w:rsid w:val="00796756"/>
    <w:rsid w:val="007A1064"/>
    <w:rsid w:val="007B5C18"/>
    <w:rsid w:val="007D5855"/>
    <w:rsid w:val="007D5ECD"/>
    <w:rsid w:val="007E44BD"/>
    <w:rsid w:val="007F4876"/>
    <w:rsid w:val="0080764A"/>
    <w:rsid w:val="00842B12"/>
    <w:rsid w:val="00850B05"/>
    <w:rsid w:val="008527F0"/>
    <w:rsid w:val="008545F9"/>
    <w:rsid w:val="00856CDA"/>
    <w:rsid w:val="00870DA4"/>
    <w:rsid w:val="00874FB0"/>
    <w:rsid w:val="00885091"/>
    <w:rsid w:val="008976A4"/>
    <w:rsid w:val="008A377C"/>
    <w:rsid w:val="008A3A14"/>
    <w:rsid w:val="008B0CBA"/>
    <w:rsid w:val="008B1BF3"/>
    <w:rsid w:val="008B6A6E"/>
    <w:rsid w:val="008C6A46"/>
    <w:rsid w:val="008D7895"/>
    <w:rsid w:val="008E47B9"/>
    <w:rsid w:val="008F27A1"/>
    <w:rsid w:val="008F4C18"/>
    <w:rsid w:val="00900096"/>
    <w:rsid w:val="00900E8C"/>
    <w:rsid w:val="00911701"/>
    <w:rsid w:val="00916BCE"/>
    <w:rsid w:val="00917F34"/>
    <w:rsid w:val="0093042F"/>
    <w:rsid w:val="009547D6"/>
    <w:rsid w:val="00957B09"/>
    <w:rsid w:val="009703FA"/>
    <w:rsid w:val="00974365"/>
    <w:rsid w:val="00997DBD"/>
    <w:rsid w:val="009A21AE"/>
    <w:rsid w:val="009A270C"/>
    <w:rsid w:val="009D05E3"/>
    <w:rsid w:val="009D12A5"/>
    <w:rsid w:val="009D31AA"/>
    <w:rsid w:val="009D573A"/>
    <w:rsid w:val="009E1C91"/>
    <w:rsid w:val="009F53A3"/>
    <w:rsid w:val="009F5E30"/>
    <w:rsid w:val="00A14995"/>
    <w:rsid w:val="00A54B32"/>
    <w:rsid w:val="00A609CA"/>
    <w:rsid w:val="00A63125"/>
    <w:rsid w:val="00A645AA"/>
    <w:rsid w:val="00A65AAF"/>
    <w:rsid w:val="00A73321"/>
    <w:rsid w:val="00A738F9"/>
    <w:rsid w:val="00A74B95"/>
    <w:rsid w:val="00A75726"/>
    <w:rsid w:val="00A911C4"/>
    <w:rsid w:val="00A97056"/>
    <w:rsid w:val="00AA1C2C"/>
    <w:rsid w:val="00AB5275"/>
    <w:rsid w:val="00AC0E4F"/>
    <w:rsid w:val="00AC11B0"/>
    <w:rsid w:val="00AC5805"/>
    <w:rsid w:val="00AD036D"/>
    <w:rsid w:val="00AD6A87"/>
    <w:rsid w:val="00AE1CF6"/>
    <w:rsid w:val="00AE600A"/>
    <w:rsid w:val="00AF049B"/>
    <w:rsid w:val="00AF0767"/>
    <w:rsid w:val="00B03405"/>
    <w:rsid w:val="00B05D4C"/>
    <w:rsid w:val="00B146FE"/>
    <w:rsid w:val="00B26130"/>
    <w:rsid w:val="00B37FDA"/>
    <w:rsid w:val="00B40C4A"/>
    <w:rsid w:val="00B40D79"/>
    <w:rsid w:val="00B70432"/>
    <w:rsid w:val="00B73EC4"/>
    <w:rsid w:val="00B81A90"/>
    <w:rsid w:val="00B8354F"/>
    <w:rsid w:val="00BA03F3"/>
    <w:rsid w:val="00BA08F7"/>
    <w:rsid w:val="00BA6737"/>
    <w:rsid w:val="00BB1EDB"/>
    <w:rsid w:val="00BB30DF"/>
    <w:rsid w:val="00BC3632"/>
    <w:rsid w:val="00BC48CA"/>
    <w:rsid w:val="00C210CD"/>
    <w:rsid w:val="00C22F5F"/>
    <w:rsid w:val="00C27DFF"/>
    <w:rsid w:val="00C31B42"/>
    <w:rsid w:val="00C405A8"/>
    <w:rsid w:val="00C41D23"/>
    <w:rsid w:val="00C5434A"/>
    <w:rsid w:val="00C556E6"/>
    <w:rsid w:val="00C61DFF"/>
    <w:rsid w:val="00C635D1"/>
    <w:rsid w:val="00CA3B20"/>
    <w:rsid w:val="00CB3DAC"/>
    <w:rsid w:val="00CC20FD"/>
    <w:rsid w:val="00CC22A7"/>
    <w:rsid w:val="00CC4EDB"/>
    <w:rsid w:val="00CD4203"/>
    <w:rsid w:val="00CD5ABA"/>
    <w:rsid w:val="00CE374C"/>
    <w:rsid w:val="00CE5A7B"/>
    <w:rsid w:val="00CE6D4B"/>
    <w:rsid w:val="00D003B5"/>
    <w:rsid w:val="00D05887"/>
    <w:rsid w:val="00D232C1"/>
    <w:rsid w:val="00D2499A"/>
    <w:rsid w:val="00D26AEE"/>
    <w:rsid w:val="00D329C9"/>
    <w:rsid w:val="00D34818"/>
    <w:rsid w:val="00D3670B"/>
    <w:rsid w:val="00D43FF2"/>
    <w:rsid w:val="00D501E4"/>
    <w:rsid w:val="00D5179C"/>
    <w:rsid w:val="00D67183"/>
    <w:rsid w:val="00D74EEE"/>
    <w:rsid w:val="00D813E9"/>
    <w:rsid w:val="00D819A1"/>
    <w:rsid w:val="00D8219E"/>
    <w:rsid w:val="00DA7B4F"/>
    <w:rsid w:val="00DB2D82"/>
    <w:rsid w:val="00DB4127"/>
    <w:rsid w:val="00DE23F7"/>
    <w:rsid w:val="00E00126"/>
    <w:rsid w:val="00E25FED"/>
    <w:rsid w:val="00E54383"/>
    <w:rsid w:val="00E72B17"/>
    <w:rsid w:val="00E7420F"/>
    <w:rsid w:val="00E760E1"/>
    <w:rsid w:val="00E76133"/>
    <w:rsid w:val="00E80026"/>
    <w:rsid w:val="00EA2489"/>
    <w:rsid w:val="00ED07E9"/>
    <w:rsid w:val="00ED35FF"/>
    <w:rsid w:val="00EE3212"/>
    <w:rsid w:val="00EE59AB"/>
    <w:rsid w:val="00EF1CBD"/>
    <w:rsid w:val="00F001A7"/>
    <w:rsid w:val="00F0086F"/>
    <w:rsid w:val="00F16DFE"/>
    <w:rsid w:val="00F24691"/>
    <w:rsid w:val="00F31BF6"/>
    <w:rsid w:val="00F33285"/>
    <w:rsid w:val="00F34621"/>
    <w:rsid w:val="00F37770"/>
    <w:rsid w:val="00F417EA"/>
    <w:rsid w:val="00F44BFF"/>
    <w:rsid w:val="00F472E2"/>
    <w:rsid w:val="00F62DB3"/>
    <w:rsid w:val="00F64F24"/>
    <w:rsid w:val="00F72611"/>
    <w:rsid w:val="00F73BE7"/>
    <w:rsid w:val="00F75A39"/>
    <w:rsid w:val="00F85230"/>
    <w:rsid w:val="00FB08D4"/>
    <w:rsid w:val="00FB1E0E"/>
    <w:rsid w:val="00FB32D7"/>
    <w:rsid w:val="00FB54A9"/>
    <w:rsid w:val="00FC3AA3"/>
    <w:rsid w:val="00FE58ED"/>
    <w:rsid w:val="3DD7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c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11">
    <w:name w:val="Основной текст1"/>
    <w:basedOn w:val="a0"/>
    <w:uiPriority w:val="9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Курсив"/>
    <w:basedOn w:val="a0"/>
    <w:uiPriority w:val="9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c5">
    <w:name w:val="c5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</w:style>
  <w:style w:type="character" w:customStyle="1" w:styleId="currentmob">
    <w:name w:val="currentmob"/>
    <w:basedOn w:val="a0"/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4A59-DE88-4E7D-ADB6-EBB70E3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4614</Words>
  <Characters>26301</Characters>
  <Application>Microsoft Office Word</Application>
  <DocSecurity>0</DocSecurity>
  <Lines>219</Lines>
  <Paragraphs>61</Paragraphs>
  <ScaleCrop>false</ScaleCrop>
  <Company>МИИТ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Ирина Игоревна</cp:lastModifiedBy>
  <cp:revision>10</cp:revision>
  <dcterms:created xsi:type="dcterms:W3CDTF">2018-04-10T17:52:00Z</dcterms:created>
  <dcterms:modified xsi:type="dcterms:W3CDTF">2024-03-16T14:47:00Z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3788B8E10ACE42758468FF45FC2688C1</vt:lpwstr>
  </property>
</Properties>
</file>